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23340E" w:rsidRDefault="00BA1788" w:rsidP="0023340E">
      <w:pPr>
        <w:pStyle w:val="Nessunaspaziatura"/>
        <w:jc w:val="center"/>
        <w:rPr>
          <w:rFonts w:ascii="Arial" w:hAnsi="Arial" w:cs="Arial"/>
          <w:b/>
          <w:sz w:val="20"/>
          <w:szCs w:val="20"/>
        </w:rPr>
      </w:pPr>
      <w:r>
        <w:rPr>
          <w:rFonts w:ascii="Arial" w:eastAsia="Times New Roman" w:hAnsi="Arial" w:cs="Arial"/>
          <w:b/>
          <w:bCs/>
          <w:noProof/>
          <w:color w:val="00386B"/>
          <w:kern w:val="36"/>
          <w:sz w:val="37"/>
          <w:szCs w:val="37"/>
          <w:lang w:eastAsia="it-IT"/>
        </w:rPr>
        <w:drawing>
          <wp:inline distT="0" distB="0" distL="0" distR="0">
            <wp:extent cx="3630458" cy="726243"/>
            <wp:effectExtent l="19050" t="0" r="8092" b="0"/>
            <wp:docPr id="4" name="Immagine 2" descr="Logo Movi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vimento.jpg"/>
                    <pic:cNvPicPr/>
                  </pic:nvPicPr>
                  <pic:blipFill>
                    <a:blip r:embed="rId8" cstate="print"/>
                    <a:stretch>
                      <a:fillRect/>
                    </a:stretch>
                  </pic:blipFill>
                  <pic:spPr>
                    <a:xfrm>
                      <a:off x="0" y="0"/>
                      <a:ext cx="3650006" cy="730153"/>
                    </a:xfrm>
                    <a:prstGeom prst="rect">
                      <a:avLst/>
                    </a:prstGeom>
                  </pic:spPr>
                </pic:pic>
              </a:graphicData>
            </a:graphic>
          </wp:inline>
        </w:drawing>
      </w:r>
      <w:r w:rsidR="00E55C16">
        <w:rPr>
          <w:rFonts w:ascii="Arial" w:hAnsi="Arial" w:cs="Arial"/>
          <w:b/>
          <w:sz w:val="20"/>
          <w:szCs w:val="20"/>
        </w:rPr>
        <w:br/>
      </w:r>
    </w:p>
    <w:p w:rsidR="0023340E" w:rsidRDefault="0023340E" w:rsidP="0023340E">
      <w:pPr>
        <w:pStyle w:val="Nessunaspaziatura"/>
        <w:jc w:val="right"/>
        <w:rPr>
          <w:rFonts w:ascii="Arial" w:hAnsi="Arial" w:cs="Arial"/>
          <w:b/>
          <w:sz w:val="20"/>
          <w:szCs w:val="20"/>
        </w:rPr>
      </w:pPr>
      <w:r w:rsidRPr="0023340E">
        <w:rPr>
          <w:rFonts w:ascii="Arial" w:hAnsi="Arial" w:cs="Arial"/>
          <w:b/>
          <w:sz w:val="20"/>
          <w:szCs w:val="20"/>
        </w:rPr>
        <w:t>Il “Movimento Effe 251”</w:t>
      </w:r>
      <w:r>
        <w:rPr>
          <w:rFonts w:ascii="Arial" w:hAnsi="Arial" w:cs="Arial"/>
          <w:b/>
          <w:sz w:val="20"/>
          <w:szCs w:val="20"/>
        </w:rPr>
        <w:t xml:space="preserve"> di Mistretta</w:t>
      </w:r>
      <w:r w:rsidR="00A93472">
        <w:rPr>
          <w:rFonts w:ascii="Arial" w:hAnsi="Arial" w:cs="Arial"/>
          <w:b/>
          <w:sz w:val="20"/>
          <w:szCs w:val="20"/>
        </w:rPr>
        <w:t xml:space="preserve"> </w:t>
      </w:r>
      <w:r w:rsidRPr="0023340E">
        <w:rPr>
          <w:rFonts w:ascii="Arial" w:hAnsi="Arial" w:cs="Arial"/>
          <w:b/>
          <w:sz w:val="20"/>
          <w:szCs w:val="20"/>
        </w:rPr>
        <w:t>esprime alla mamma, al papà, ai familiari del “bambino non nato”</w:t>
      </w:r>
    </w:p>
    <w:p w:rsidR="0023340E" w:rsidRDefault="0023340E" w:rsidP="0023340E">
      <w:pPr>
        <w:pStyle w:val="Nessunaspaziatura"/>
        <w:jc w:val="right"/>
        <w:rPr>
          <w:rFonts w:ascii="Arial" w:hAnsi="Arial" w:cs="Arial"/>
          <w:b/>
          <w:sz w:val="20"/>
          <w:szCs w:val="20"/>
        </w:rPr>
      </w:pPr>
      <w:r w:rsidRPr="0023340E">
        <w:rPr>
          <w:rFonts w:ascii="Arial" w:hAnsi="Arial" w:cs="Arial"/>
          <w:b/>
          <w:sz w:val="20"/>
          <w:szCs w:val="20"/>
        </w:rPr>
        <w:t>e al sindaco di Lipari profonda e dolorosa solidarietà</w:t>
      </w:r>
      <w:r>
        <w:rPr>
          <w:rFonts w:ascii="Arial" w:hAnsi="Arial" w:cs="Arial"/>
          <w:b/>
          <w:sz w:val="20"/>
          <w:szCs w:val="20"/>
        </w:rPr>
        <w:t>.</w:t>
      </w:r>
    </w:p>
    <w:p w:rsidR="00E55C16" w:rsidRDefault="00E55C16" w:rsidP="0023340E">
      <w:pPr>
        <w:pStyle w:val="Nessunaspaziatura"/>
        <w:jc w:val="right"/>
        <w:rPr>
          <w:rFonts w:ascii="Arial" w:hAnsi="Arial" w:cs="Arial"/>
          <w:b/>
          <w:sz w:val="20"/>
          <w:szCs w:val="20"/>
        </w:rPr>
      </w:pPr>
      <w:r>
        <w:rPr>
          <w:rFonts w:ascii="Arial" w:hAnsi="Arial" w:cs="Arial"/>
          <w:b/>
          <w:sz w:val="20"/>
          <w:szCs w:val="20"/>
        </w:rPr>
        <w:t>L</w:t>
      </w:r>
      <w:r w:rsidR="0023340E" w:rsidRPr="0023340E">
        <w:rPr>
          <w:rFonts w:ascii="Arial" w:hAnsi="Arial" w:cs="Arial"/>
          <w:b/>
          <w:sz w:val="20"/>
          <w:szCs w:val="20"/>
        </w:rPr>
        <w:t>a battaglia per la difesa dei Punti nascita in Sicilia</w:t>
      </w:r>
      <w:r>
        <w:rPr>
          <w:rFonts w:ascii="Arial" w:hAnsi="Arial" w:cs="Arial"/>
          <w:b/>
          <w:sz w:val="20"/>
          <w:szCs w:val="20"/>
        </w:rPr>
        <w:t xml:space="preserve"> </w:t>
      </w:r>
    </w:p>
    <w:p w:rsidR="00ED36AB" w:rsidRDefault="00E55C16" w:rsidP="00ED36AB">
      <w:pPr>
        <w:pStyle w:val="Nessunaspaziatura"/>
        <w:jc w:val="right"/>
        <w:rPr>
          <w:rFonts w:ascii="Arial" w:hAnsi="Arial" w:cs="Arial"/>
          <w:b/>
          <w:sz w:val="20"/>
          <w:szCs w:val="20"/>
        </w:rPr>
      </w:pPr>
      <w:r>
        <w:rPr>
          <w:rFonts w:ascii="Arial" w:hAnsi="Arial" w:cs="Arial"/>
          <w:b/>
          <w:sz w:val="20"/>
          <w:szCs w:val="20"/>
        </w:rPr>
        <w:t xml:space="preserve">deve </w:t>
      </w:r>
      <w:r w:rsidR="0023340E" w:rsidRPr="0023340E">
        <w:rPr>
          <w:rFonts w:ascii="Arial" w:hAnsi="Arial" w:cs="Arial"/>
          <w:b/>
          <w:sz w:val="20"/>
          <w:szCs w:val="20"/>
        </w:rPr>
        <w:t>divent</w:t>
      </w:r>
      <w:r>
        <w:rPr>
          <w:rFonts w:ascii="Arial" w:hAnsi="Arial" w:cs="Arial"/>
          <w:b/>
          <w:sz w:val="20"/>
          <w:szCs w:val="20"/>
        </w:rPr>
        <w:t>are</w:t>
      </w:r>
      <w:r w:rsidR="0023340E" w:rsidRPr="0023340E">
        <w:rPr>
          <w:rFonts w:ascii="Arial" w:hAnsi="Arial" w:cs="Arial"/>
          <w:b/>
          <w:sz w:val="20"/>
          <w:szCs w:val="20"/>
        </w:rPr>
        <w:t xml:space="preserve"> unitaria onde evitare nuovi </w:t>
      </w:r>
      <w:r w:rsidR="0023340E" w:rsidRPr="0023340E">
        <w:rPr>
          <w:rFonts w:ascii="Arial" w:hAnsi="Arial" w:cs="Arial"/>
          <w:b/>
          <w:i/>
          <w:sz w:val="20"/>
          <w:szCs w:val="20"/>
        </w:rPr>
        <w:t>delitti</w:t>
      </w:r>
      <w:r w:rsidR="0023340E" w:rsidRPr="0023340E">
        <w:rPr>
          <w:rFonts w:ascii="Arial" w:hAnsi="Arial" w:cs="Arial"/>
          <w:b/>
          <w:sz w:val="20"/>
          <w:szCs w:val="20"/>
        </w:rPr>
        <w:t xml:space="preserve"> contro la vita nascente.</w:t>
      </w:r>
    </w:p>
    <w:p w:rsidR="00ED36AB" w:rsidRPr="00E55C16" w:rsidRDefault="00ED36AB" w:rsidP="00ED36AB">
      <w:pPr>
        <w:pStyle w:val="Nessunaspaziatura"/>
        <w:jc w:val="center"/>
        <w:rPr>
          <w:rFonts w:ascii="Arial" w:hAnsi="Arial" w:cs="Arial"/>
          <w:b/>
          <w:color w:val="244061" w:themeColor="accent1" w:themeShade="80"/>
          <w:sz w:val="32"/>
          <w:szCs w:val="24"/>
        </w:rPr>
      </w:pPr>
      <w:r w:rsidRPr="00E55C16">
        <w:rPr>
          <w:rFonts w:ascii="Arial" w:hAnsi="Arial" w:cs="Arial"/>
          <w:b/>
          <w:color w:val="244061" w:themeColor="accent1" w:themeShade="80"/>
          <w:sz w:val="32"/>
          <w:szCs w:val="24"/>
        </w:rPr>
        <w:t>QUESTO NON DOVEVA ACCADERE</w:t>
      </w:r>
    </w:p>
    <w:p w:rsidR="00ED36AB" w:rsidRPr="00E55C16" w:rsidRDefault="00ED36AB" w:rsidP="00ED36AB">
      <w:pPr>
        <w:pStyle w:val="Nessunaspaziatura"/>
        <w:jc w:val="center"/>
        <w:rPr>
          <w:rFonts w:ascii="Arial" w:hAnsi="Arial" w:cs="Arial"/>
          <w:b/>
          <w:color w:val="244061" w:themeColor="accent1" w:themeShade="80"/>
          <w:sz w:val="24"/>
          <w:szCs w:val="24"/>
        </w:rPr>
      </w:pPr>
      <w:r w:rsidRPr="00E55C16">
        <w:rPr>
          <w:rFonts w:ascii="Arial" w:hAnsi="Arial" w:cs="Arial"/>
          <w:b/>
          <w:color w:val="244061" w:themeColor="accent1" w:themeShade="80"/>
          <w:sz w:val="24"/>
          <w:szCs w:val="24"/>
        </w:rPr>
        <w:t>Quando nasce un bimbo è festa in tutto il mondo,</w:t>
      </w:r>
    </w:p>
    <w:p w:rsidR="00ED36AB" w:rsidRPr="00E55C16" w:rsidRDefault="00ED36AB" w:rsidP="00ED36AB">
      <w:pPr>
        <w:pStyle w:val="Nessunaspaziatura"/>
        <w:jc w:val="center"/>
        <w:rPr>
          <w:rFonts w:ascii="Arial" w:hAnsi="Arial" w:cs="Arial"/>
          <w:b/>
          <w:color w:val="244061" w:themeColor="accent1" w:themeShade="80"/>
          <w:sz w:val="28"/>
          <w:szCs w:val="24"/>
        </w:rPr>
      </w:pPr>
      <w:r w:rsidRPr="00E55C16">
        <w:rPr>
          <w:rFonts w:ascii="Arial" w:hAnsi="Arial" w:cs="Arial"/>
          <w:b/>
          <w:color w:val="244061" w:themeColor="accent1" w:themeShade="80"/>
          <w:sz w:val="24"/>
          <w:szCs w:val="24"/>
        </w:rPr>
        <w:t>anche quando muore un bimbo è lutto in tutto il mondo</w:t>
      </w:r>
    </w:p>
    <w:p w:rsidR="00ED36AB" w:rsidRPr="00BA1788" w:rsidRDefault="00ED36AB" w:rsidP="00ED36AB">
      <w:pPr>
        <w:pStyle w:val="Nessunaspaziatura"/>
        <w:jc w:val="both"/>
        <w:rPr>
          <w:rFonts w:ascii="Arial" w:hAnsi="Arial" w:cs="Arial"/>
          <w:sz w:val="20"/>
          <w:szCs w:val="20"/>
        </w:rPr>
      </w:pPr>
      <w:r w:rsidRPr="00BA1788">
        <w:rPr>
          <w:rFonts w:ascii="Arial" w:hAnsi="Arial" w:cs="Arial"/>
          <w:sz w:val="20"/>
          <w:szCs w:val="20"/>
        </w:rPr>
        <w:t xml:space="preserve"> In questa tri</w:t>
      </w:r>
      <w:r>
        <w:rPr>
          <w:rFonts w:ascii="Arial" w:hAnsi="Arial" w:cs="Arial"/>
          <w:sz w:val="20"/>
          <w:szCs w:val="20"/>
        </w:rPr>
        <w:t>ste vicenda della chiusura dei P</w:t>
      </w:r>
      <w:r w:rsidRPr="00BA1788">
        <w:rPr>
          <w:rFonts w:ascii="Arial" w:hAnsi="Arial" w:cs="Arial"/>
          <w:sz w:val="20"/>
          <w:szCs w:val="20"/>
        </w:rPr>
        <w:t>unti nascita “minori”</w:t>
      </w:r>
      <w:r>
        <w:rPr>
          <w:rFonts w:ascii="Arial" w:hAnsi="Arial" w:cs="Arial"/>
          <w:sz w:val="20"/>
          <w:szCs w:val="20"/>
        </w:rPr>
        <w:t>,</w:t>
      </w:r>
      <w:r w:rsidRPr="00BA1788">
        <w:rPr>
          <w:rFonts w:ascii="Arial" w:hAnsi="Arial" w:cs="Arial"/>
          <w:sz w:val="20"/>
          <w:szCs w:val="20"/>
        </w:rPr>
        <w:t xml:space="preserve"> prima o poi</w:t>
      </w:r>
      <w:r>
        <w:rPr>
          <w:rFonts w:ascii="Arial" w:hAnsi="Arial" w:cs="Arial"/>
          <w:sz w:val="20"/>
          <w:szCs w:val="20"/>
        </w:rPr>
        <w:t>,</w:t>
      </w:r>
      <w:r w:rsidRPr="00BA1788">
        <w:rPr>
          <w:rFonts w:ascii="Arial" w:hAnsi="Arial" w:cs="Arial"/>
          <w:sz w:val="20"/>
          <w:szCs w:val="20"/>
        </w:rPr>
        <w:t xml:space="preserve"> ci doveva scappare il morto. La tragedia era nell'aria da tempo. Dietro l’angolo. Esattamente da quando l'assessore Massimo Russo ha firmato il </w:t>
      </w:r>
      <w:r>
        <w:rPr>
          <w:rFonts w:ascii="Arial" w:hAnsi="Arial" w:cs="Arial"/>
          <w:sz w:val="20"/>
          <w:szCs w:val="20"/>
        </w:rPr>
        <w:t>D</w:t>
      </w:r>
      <w:r w:rsidRPr="00BA1788">
        <w:rPr>
          <w:rFonts w:ascii="Arial" w:hAnsi="Arial" w:cs="Arial"/>
          <w:sz w:val="20"/>
          <w:szCs w:val="20"/>
        </w:rPr>
        <w:t>ecreto del 5 gennaio 2012.</w:t>
      </w:r>
      <w:r>
        <w:rPr>
          <w:rFonts w:ascii="Arial" w:hAnsi="Arial" w:cs="Arial"/>
          <w:sz w:val="20"/>
          <w:szCs w:val="20"/>
        </w:rPr>
        <w:t xml:space="preserve"> </w:t>
      </w:r>
      <w:r w:rsidRPr="00BA1788">
        <w:rPr>
          <w:rFonts w:ascii="Arial" w:hAnsi="Arial" w:cs="Arial"/>
          <w:sz w:val="20"/>
          <w:szCs w:val="20"/>
        </w:rPr>
        <w:t>Solo il tragico destino ha voluto che la povera vittima fosse di Lipari, e poco importa che questa morte si sia consumata tra le mura di un martoriato ospedale isolano, piuttosto che a bordo di un super</w:t>
      </w:r>
      <w:r>
        <w:rPr>
          <w:rFonts w:ascii="Arial" w:hAnsi="Arial" w:cs="Arial"/>
          <w:sz w:val="20"/>
          <w:szCs w:val="20"/>
        </w:rPr>
        <w:t>-</w:t>
      </w:r>
      <w:r w:rsidRPr="00BA1788">
        <w:rPr>
          <w:rFonts w:ascii="Arial" w:hAnsi="Arial" w:cs="Arial"/>
          <w:sz w:val="20"/>
          <w:szCs w:val="20"/>
        </w:rPr>
        <w:t>tecnologico elicottero.</w:t>
      </w:r>
    </w:p>
    <w:p w:rsidR="00ED36AB" w:rsidRPr="00BA1788" w:rsidRDefault="00ED36AB" w:rsidP="00ED36AB">
      <w:pPr>
        <w:pStyle w:val="Nessunaspaziatura"/>
        <w:jc w:val="both"/>
        <w:rPr>
          <w:rFonts w:ascii="Arial" w:hAnsi="Arial" w:cs="Arial"/>
          <w:sz w:val="20"/>
          <w:szCs w:val="20"/>
        </w:rPr>
      </w:pPr>
      <w:r w:rsidRPr="00E55C16">
        <w:rPr>
          <w:rFonts w:ascii="Arial" w:hAnsi="Arial" w:cs="Arial"/>
          <w:b/>
          <w:sz w:val="20"/>
          <w:szCs w:val="20"/>
        </w:rPr>
        <w:t xml:space="preserve"> Un bimbo è morto.</w:t>
      </w:r>
      <w:r>
        <w:rPr>
          <w:rFonts w:ascii="Arial" w:hAnsi="Arial" w:cs="Arial"/>
          <w:sz w:val="20"/>
          <w:szCs w:val="20"/>
        </w:rPr>
        <w:t xml:space="preserve"> N</w:t>
      </w:r>
      <w:r w:rsidRPr="00BA1788">
        <w:rPr>
          <w:rFonts w:ascii="Arial" w:hAnsi="Arial" w:cs="Arial"/>
          <w:sz w:val="20"/>
          <w:szCs w:val="20"/>
        </w:rPr>
        <w:t>on per “malasanità”, legata a un tragico errore umano</w:t>
      </w:r>
      <w:r>
        <w:rPr>
          <w:rFonts w:ascii="Arial" w:hAnsi="Arial" w:cs="Arial"/>
          <w:sz w:val="20"/>
          <w:szCs w:val="20"/>
        </w:rPr>
        <w:t>,</w:t>
      </w:r>
      <w:r w:rsidRPr="00BA1788">
        <w:rPr>
          <w:rFonts w:ascii="Arial" w:hAnsi="Arial" w:cs="Arial"/>
          <w:sz w:val="20"/>
          <w:szCs w:val="20"/>
        </w:rPr>
        <w:t xml:space="preserve"> ma a causa di una politica sanitaria ammalata da troppo tecnicismo, cieca e sorda alle istanze di territori marginali ed emarginati, quali sono le Eolie, i Nebrodi o le Madonie. In queste zone,</w:t>
      </w:r>
      <w:r>
        <w:rPr>
          <w:rFonts w:ascii="Arial" w:hAnsi="Arial" w:cs="Arial"/>
          <w:sz w:val="20"/>
          <w:szCs w:val="20"/>
        </w:rPr>
        <w:t xml:space="preserve"> per raggiungere il P</w:t>
      </w:r>
      <w:r w:rsidRPr="00BA1788">
        <w:rPr>
          <w:rFonts w:ascii="Arial" w:hAnsi="Arial" w:cs="Arial"/>
          <w:sz w:val="20"/>
          <w:szCs w:val="20"/>
        </w:rPr>
        <w:t xml:space="preserve">unto nascite più vicino bisogna percorrere un centinaio di chilometri </w:t>
      </w:r>
      <w:r>
        <w:rPr>
          <w:rFonts w:ascii="Arial" w:hAnsi="Arial" w:cs="Arial"/>
          <w:sz w:val="20"/>
          <w:szCs w:val="20"/>
        </w:rPr>
        <w:t>su</w:t>
      </w:r>
      <w:r w:rsidRPr="00BA1788">
        <w:rPr>
          <w:rFonts w:ascii="Arial" w:hAnsi="Arial" w:cs="Arial"/>
          <w:sz w:val="20"/>
          <w:szCs w:val="20"/>
        </w:rPr>
        <w:t xml:space="preserve"> strade disagiate o navigare per diverse miglia, prima di raggiungere l'ospedale cosiddetto “sicuro”, dove la sicurezza è garantita esclusivamente dai numeri dettati da quella stessa politica sanitaria </w:t>
      </w:r>
      <w:r w:rsidRPr="00BA1788">
        <w:rPr>
          <w:rFonts w:ascii="Arial" w:hAnsi="Arial" w:cs="Arial"/>
          <w:i/>
          <w:sz w:val="20"/>
          <w:szCs w:val="20"/>
        </w:rPr>
        <w:t>malata</w:t>
      </w:r>
      <w:r w:rsidRPr="00BA1788">
        <w:rPr>
          <w:rFonts w:ascii="Arial" w:hAnsi="Arial" w:cs="Arial"/>
          <w:sz w:val="20"/>
          <w:szCs w:val="20"/>
        </w:rPr>
        <w:t xml:space="preserve"> che eccelle in ragioneria</w:t>
      </w:r>
      <w:r>
        <w:rPr>
          <w:rFonts w:ascii="Arial" w:hAnsi="Arial" w:cs="Arial"/>
          <w:sz w:val="20"/>
          <w:szCs w:val="20"/>
        </w:rPr>
        <w:t>,</w:t>
      </w:r>
      <w:r w:rsidRPr="00BA1788">
        <w:rPr>
          <w:rFonts w:ascii="Arial" w:hAnsi="Arial" w:cs="Arial"/>
          <w:sz w:val="20"/>
          <w:szCs w:val="20"/>
        </w:rPr>
        <w:t xml:space="preserve"> ma è decisamente scadente in geografia.</w:t>
      </w:r>
    </w:p>
    <w:p w:rsidR="00ED36AB" w:rsidRPr="00404040" w:rsidRDefault="00ED36AB" w:rsidP="00ED36AB">
      <w:pPr>
        <w:pStyle w:val="Nessunaspaziatura"/>
        <w:jc w:val="both"/>
        <w:rPr>
          <w:rFonts w:ascii="Arial" w:hAnsi="Arial" w:cs="Arial"/>
          <w:b/>
          <w:sz w:val="20"/>
          <w:szCs w:val="20"/>
        </w:rPr>
      </w:pPr>
      <w:r w:rsidRPr="00BA1788">
        <w:rPr>
          <w:rFonts w:ascii="Arial" w:hAnsi="Arial" w:cs="Arial"/>
          <w:sz w:val="20"/>
          <w:szCs w:val="20"/>
        </w:rPr>
        <w:t xml:space="preserve"> </w:t>
      </w:r>
      <w:r w:rsidRPr="00404040">
        <w:rPr>
          <w:rFonts w:ascii="Arial" w:hAnsi="Arial" w:cs="Arial"/>
          <w:b/>
          <w:sz w:val="20"/>
          <w:szCs w:val="20"/>
        </w:rPr>
        <w:t>Per questo, e per mille altri motivi, il bimbo morto a Lipari è anche un bimbo morto a Mistretta, a Nicosia, a Petralia e a Bronte.</w:t>
      </w:r>
      <w:r w:rsidRPr="00BA1788">
        <w:rPr>
          <w:rFonts w:ascii="Arial" w:hAnsi="Arial" w:cs="Arial"/>
          <w:sz w:val="20"/>
          <w:szCs w:val="20"/>
        </w:rPr>
        <w:t xml:space="preserve"> </w:t>
      </w:r>
      <w:r>
        <w:rPr>
          <w:rFonts w:ascii="Arial" w:hAnsi="Arial" w:cs="Arial"/>
          <w:sz w:val="20"/>
          <w:szCs w:val="20"/>
        </w:rPr>
        <w:t>È</w:t>
      </w:r>
      <w:r w:rsidRPr="00BA1788">
        <w:rPr>
          <w:rFonts w:ascii="Arial" w:hAnsi="Arial" w:cs="Arial"/>
          <w:sz w:val="20"/>
          <w:szCs w:val="20"/>
        </w:rPr>
        <w:t xml:space="preserve"> vero che quando nasce un bimbo è festa in tutto il mondo, ma è altrettanto vero che </w:t>
      </w:r>
      <w:r w:rsidRPr="00404040">
        <w:rPr>
          <w:rFonts w:ascii="Arial" w:hAnsi="Arial" w:cs="Arial"/>
          <w:b/>
          <w:sz w:val="20"/>
          <w:szCs w:val="20"/>
        </w:rPr>
        <w:t>quando muore un bimbo è lutto in tutto il mondo.</w:t>
      </w:r>
    </w:p>
    <w:p w:rsidR="00ED36AB" w:rsidRPr="00BA1788" w:rsidRDefault="00ED36AB" w:rsidP="00ED36AB">
      <w:pPr>
        <w:pStyle w:val="Nessunaspaziatura"/>
        <w:jc w:val="both"/>
        <w:rPr>
          <w:rFonts w:ascii="Arial" w:hAnsi="Arial" w:cs="Arial"/>
          <w:sz w:val="20"/>
          <w:szCs w:val="20"/>
        </w:rPr>
      </w:pPr>
      <w:r w:rsidRPr="00BA1788">
        <w:rPr>
          <w:rFonts w:ascii="Arial" w:hAnsi="Arial" w:cs="Arial"/>
          <w:sz w:val="20"/>
          <w:szCs w:val="20"/>
        </w:rPr>
        <w:t xml:space="preserve"> Il “Movimento Effe 251”</w:t>
      </w:r>
      <w:r>
        <w:rPr>
          <w:rFonts w:ascii="Arial" w:hAnsi="Arial" w:cs="Arial"/>
          <w:sz w:val="20"/>
          <w:szCs w:val="20"/>
        </w:rPr>
        <w:t>, che lotta per la difesa del P</w:t>
      </w:r>
      <w:r w:rsidRPr="00BA1788">
        <w:rPr>
          <w:rFonts w:ascii="Arial" w:hAnsi="Arial" w:cs="Arial"/>
          <w:sz w:val="20"/>
          <w:szCs w:val="20"/>
        </w:rPr>
        <w:t>unt</w:t>
      </w:r>
      <w:r>
        <w:rPr>
          <w:rFonts w:ascii="Arial" w:hAnsi="Arial" w:cs="Arial"/>
          <w:sz w:val="20"/>
          <w:szCs w:val="20"/>
        </w:rPr>
        <w:t>o</w:t>
      </w:r>
      <w:r w:rsidRPr="00BA1788">
        <w:rPr>
          <w:rFonts w:ascii="Arial" w:hAnsi="Arial" w:cs="Arial"/>
          <w:sz w:val="20"/>
          <w:szCs w:val="20"/>
        </w:rPr>
        <w:t xml:space="preserve"> nascite presso l’ospedale “Santissimo Salvatore” di Mistretta</w:t>
      </w:r>
      <w:r>
        <w:rPr>
          <w:rFonts w:ascii="Arial" w:hAnsi="Arial" w:cs="Arial"/>
          <w:sz w:val="20"/>
          <w:szCs w:val="20"/>
        </w:rPr>
        <w:t>,</w:t>
      </w:r>
      <w:r w:rsidRPr="00BA1788">
        <w:rPr>
          <w:rFonts w:ascii="Arial" w:hAnsi="Arial" w:cs="Arial"/>
          <w:sz w:val="20"/>
          <w:szCs w:val="20"/>
        </w:rPr>
        <w:t xml:space="preserve"> afferma che</w:t>
      </w:r>
      <w:r>
        <w:rPr>
          <w:rFonts w:ascii="Arial" w:hAnsi="Arial" w:cs="Arial"/>
          <w:sz w:val="20"/>
          <w:szCs w:val="20"/>
        </w:rPr>
        <w:t xml:space="preserve"> qualora il decesso del bimbo fosse da addebitare a disfunzioni strutturali </w:t>
      </w:r>
      <w:r w:rsidRPr="00BA1788">
        <w:rPr>
          <w:rFonts w:ascii="Arial" w:hAnsi="Arial" w:cs="Arial"/>
          <w:sz w:val="20"/>
          <w:szCs w:val="20"/>
        </w:rPr>
        <w:t>si tratt</w:t>
      </w:r>
      <w:r>
        <w:rPr>
          <w:rFonts w:ascii="Arial" w:hAnsi="Arial" w:cs="Arial"/>
          <w:sz w:val="20"/>
          <w:szCs w:val="20"/>
        </w:rPr>
        <w:t>erebbe</w:t>
      </w:r>
      <w:r w:rsidRPr="00BA1788">
        <w:rPr>
          <w:rFonts w:ascii="Arial" w:hAnsi="Arial" w:cs="Arial"/>
          <w:sz w:val="20"/>
          <w:szCs w:val="20"/>
        </w:rPr>
        <w:t xml:space="preserve"> di un vero e proprio </w:t>
      </w:r>
      <w:r w:rsidRPr="00BA1788">
        <w:rPr>
          <w:rFonts w:ascii="Arial" w:hAnsi="Arial" w:cs="Arial"/>
          <w:i/>
          <w:sz w:val="20"/>
          <w:szCs w:val="20"/>
        </w:rPr>
        <w:t>delitto politico</w:t>
      </w:r>
      <w:r w:rsidRPr="00BA1788">
        <w:rPr>
          <w:rFonts w:ascii="Arial" w:hAnsi="Arial" w:cs="Arial"/>
          <w:sz w:val="20"/>
          <w:szCs w:val="20"/>
        </w:rPr>
        <w:t xml:space="preserve">, con esecutori, mandanti e complici. </w:t>
      </w:r>
      <w:r>
        <w:rPr>
          <w:rFonts w:ascii="Arial" w:hAnsi="Arial" w:cs="Arial"/>
          <w:sz w:val="20"/>
          <w:szCs w:val="20"/>
        </w:rPr>
        <w:t>L</w:t>
      </w:r>
      <w:r w:rsidRPr="00BA1788">
        <w:rPr>
          <w:rFonts w:ascii="Arial" w:hAnsi="Arial" w:cs="Arial"/>
          <w:sz w:val="20"/>
          <w:szCs w:val="20"/>
        </w:rPr>
        <w:t xml:space="preserve">a classe politica è chiamata a un severo esame di coscienza; e non solamente quella che ha proposto, avallato e reso possibile che si arrivasse a questo, ma anche quella che </w:t>
      </w:r>
      <w:r w:rsidRPr="00BA1788">
        <w:rPr>
          <w:rFonts w:ascii="Arial" w:hAnsi="Arial" w:cs="Arial"/>
          <w:b/>
          <w:sz w:val="20"/>
          <w:szCs w:val="20"/>
        </w:rPr>
        <w:t>non</w:t>
      </w:r>
      <w:r w:rsidRPr="00BA1788">
        <w:rPr>
          <w:rFonts w:ascii="Arial" w:hAnsi="Arial" w:cs="Arial"/>
          <w:sz w:val="20"/>
          <w:szCs w:val="20"/>
        </w:rPr>
        <w:t xml:space="preserve"> ha proposto</w:t>
      </w:r>
      <w:r>
        <w:rPr>
          <w:rFonts w:ascii="Arial" w:hAnsi="Arial" w:cs="Arial"/>
          <w:sz w:val="20"/>
          <w:szCs w:val="20"/>
        </w:rPr>
        <w:t>,</w:t>
      </w:r>
      <w:r w:rsidRPr="00BA1788">
        <w:rPr>
          <w:rFonts w:ascii="Arial" w:hAnsi="Arial" w:cs="Arial"/>
          <w:sz w:val="20"/>
          <w:szCs w:val="20"/>
        </w:rPr>
        <w:t xml:space="preserve"> </w:t>
      </w:r>
      <w:r w:rsidRPr="00BA1788">
        <w:rPr>
          <w:rFonts w:ascii="Arial" w:hAnsi="Arial" w:cs="Arial"/>
          <w:b/>
          <w:sz w:val="20"/>
          <w:szCs w:val="20"/>
        </w:rPr>
        <w:t>non</w:t>
      </w:r>
      <w:r w:rsidRPr="00BA1788">
        <w:rPr>
          <w:rFonts w:ascii="Arial" w:hAnsi="Arial" w:cs="Arial"/>
          <w:sz w:val="20"/>
          <w:szCs w:val="20"/>
        </w:rPr>
        <w:t xml:space="preserve"> ha avallato</w:t>
      </w:r>
      <w:r>
        <w:rPr>
          <w:rFonts w:ascii="Arial" w:hAnsi="Arial" w:cs="Arial"/>
          <w:sz w:val="20"/>
          <w:szCs w:val="20"/>
        </w:rPr>
        <w:t xml:space="preserve"> e</w:t>
      </w:r>
      <w:r w:rsidRPr="00BA1788">
        <w:rPr>
          <w:rFonts w:ascii="Arial" w:hAnsi="Arial" w:cs="Arial"/>
          <w:sz w:val="20"/>
          <w:szCs w:val="20"/>
        </w:rPr>
        <w:t xml:space="preserve"> ha semplicemente e passivamente </w:t>
      </w:r>
      <w:r w:rsidRPr="00574DBC">
        <w:rPr>
          <w:rFonts w:ascii="Arial" w:hAnsi="Arial" w:cs="Arial"/>
          <w:b/>
          <w:sz w:val="20"/>
          <w:szCs w:val="20"/>
        </w:rPr>
        <w:t>accettato</w:t>
      </w:r>
      <w:r w:rsidRPr="00BA1788">
        <w:rPr>
          <w:rFonts w:ascii="Arial" w:hAnsi="Arial" w:cs="Arial"/>
          <w:sz w:val="20"/>
          <w:szCs w:val="20"/>
        </w:rPr>
        <w:t xml:space="preserve"> che si arrivasse a questa tragedia, restando silenziosa</w:t>
      </w:r>
      <w:r>
        <w:rPr>
          <w:rFonts w:ascii="Arial" w:hAnsi="Arial" w:cs="Arial"/>
          <w:sz w:val="20"/>
          <w:szCs w:val="20"/>
        </w:rPr>
        <w:t xml:space="preserve"> e senza</w:t>
      </w:r>
      <w:r w:rsidRPr="00BA1788">
        <w:rPr>
          <w:rFonts w:ascii="Arial" w:hAnsi="Arial" w:cs="Arial"/>
          <w:sz w:val="20"/>
          <w:szCs w:val="20"/>
        </w:rPr>
        <w:t xml:space="preserve"> manifestare il proprio </w:t>
      </w:r>
      <w:r w:rsidRPr="00574DBC">
        <w:rPr>
          <w:rFonts w:ascii="Arial" w:hAnsi="Arial" w:cs="Arial"/>
          <w:b/>
          <w:sz w:val="20"/>
          <w:szCs w:val="20"/>
        </w:rPr>
        <w:t>dissenso</w:t>
      </w:r>
      <w:r>
        <w:rPr>
          <w:rFonts w:ascii="Arial" w:hAnsi="Arial" w:cs="Arial"/>
          <w:sz w:val="20"/>
          <w:szCs w:val="20"/>
        </w:rPr>
        <w:t xml:space="preserve"> nei riguardi di una </w:t>
      </w:r>
      <w:r w:rsidRPr="00BA1788">
        <w:rPr>
          <w:rFonts w:ascii="Arial" w:hAnsi="Arial" w:cs="Arial"/>
          <w:sz w:val="20"/>
          <w:szCs w:val="20"/>
        </w:rPr>
        <w:t xml:space="preserve">riforma sanitaria </w:t>
      </w:r>
      <w:r w:rsidRPr="00404040">
        <w:rPr>
          <w:rFonts w:ascii="Arial" w:hAnsi="Arial" w:cs="Arial"/>
          <w:b/>
          <w:sz w:val="20"/>
          <w:szCs w:val="20"/>
        </w:rPr>
        <w:t>oggettivamente iniqua</w:t>
      </w:r>
      <w:r w:rsidRPr="00BA1788">
        <w:rPr>
          <w:rFonts w:ascii="Arial" w:hAnsi="Arial" w:cs="Arial"/>
          <w:sz w:val="20"/>
          <w:szCs w:val="20"/>
        </w:rPr>
        <w:t>.</w:t>
      </w:r>
    </w:p>
    <w:p w:rsidR="00ED36AB" w:rsidRPr="006D5E57" w:rsidRDefault="00ED36AB" w:rsidP="00ED36AB">
      <w:pPr>
        <w:pStyle w:val="Nessunaspaziatura"/>
        <w:jc w:val="both"/>
        <w:rPr>
          <w:rFonts w:ascii="Arial" w:hAnsi="Arial" w:cs="Arial"/>
          <w:b/>
          <w:sz w:val="20"/>
          <w:szCs w:val="20"/>
        </w:rPr>
      </w:pPr>
      <w:r w:rsidRPr="006D5E57">
        <w:rPr>
          <w:rFonts w:ascii="Arial" w:hAnsi="Arial" w:cs="Arial"/>
          <w:b/>
          <w:sz w:val="20"/>
          <w:szCs w:val="20"/>
        </w:rPr>
        <w:t>Ci sono tanti modi di “uccidere”. In Sicilia, si muore anche così...</w:t>
      </w:r>
    </w:p>
    <w:p w:rsidR="00BA1788" w:rsidRDefault="00BA1788" w:rsidP="006523D1">
      <w:pPr>
        <w:pStyle w:val="Nessunaspaziatura"/>
      </w:pPr>
      <w:r>
        <w:rPr>
          <w:rFonts w:ascii="Arial" w:eastAsia="Times New Roman" w:hAnsi="Arial" w:cs="Arial"/>
          <w:b/>
          <w:bCs/>
          <w:noProof/>
          <w:color w:val="00386B"/>
          <w:kern w:val="36"/>
          <w:sz w:val="37"/>
          <w:szCs w:val="37"/>
          <w:lang w:eastAsia="it-IT"/>
        </w:rPr>
        <w:drawing>
          <wp:inline distT="0" distB="0" distL="0" distR="0">
            <wp:extent cx="2322324" cy="207527"/>
            <wp:effectExtent l="19050" t="19050" r="20826" b="21073"/>
            <wp:docPr id="6" name="Immagine 1" descr="Logo Repub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pubblica.gif"/>
                    <pic:cNvPicPr/>
                  </pic:nvPicPr>
                  <pic:blipFill>
                    <a:blip r:embed="rId9" cstate="print"/>
                    <a:stretch>
                      <a:fillRect/>
                    </a:stretch>
                  </pic:blipFill>
                  <pic:spPr>
                    <a:xfrm>
                      <a:off x="0" y="0"/>
                      <a:ext cx="2362993" cy="211161"/>
                    </a:xfrm>
                    <a:prstGeom prst="rect">
                      <a:avLst/>
                    </a:prstGeom>
                    <a:ln w="3175">
                      <a:solidFill>
                        <a:schemeClr val="tx1"/>
                      </a:solidFill>
                    </a:ln>
                  </pic:spPr>
                </pic:pic>
              </a:graphicData>
            </a:graphic>
          </wp:inline>
        </w:drawing>
      </w:r>
      <w:r w:rsidR="00E60813">
        <w:rPr>
          <w:b/>
        </w:rPr>
        <w:t xml:space="preserve"> </w:t>
      </w:r>
      <w:r w:rsidR="006523D1">
        <w:rPr>
          <w:b/>
        </w:rPr>
        <w:t xml:space="preserve">Venerdì </w:t>
      </w:r>
      <w:r w:rsidRPr="00A93472">
        <w:rPr>
          <w:b/>
        </w:rPr>
        <w:t>9 marzo 2012</w:t>
      </w:r>
    </w:p>
    <w:p w:rsidR="00061EFD" w:rsidRPr="00A93472" w:rsidRDefault="00BA1788" w:rsidP="00614D94">
      <w:pPr>
        <w:pStyle w:val="Nessunaspaziatura"/>
        <w:rPr>
          <w:rFonts w:ascii="Arial" w:hAnsi="Arial" w:cs="Arial"/>
          <w:b/>
          <w:color w:val="17365D" w:themeColor="text2" w:themeShade="BF"/>
          <w:kern w:val="36"/>
          <w:sz w:val="28"/>
          <w:lang w:eastAsia="it-IT"/>
        </w:rPr>
      </w:pPr>
      <w:r w:rsidRPr="00A93472">
        <w:rPr>
          <w:rFonts w:ascii="Arial" w:hAnsi="Arial" w:cs="Arial"/>
          <w:b/>
          <w:color w:val="17365D" w:themeColor="text2" w:themeShade="BF"/>
          <w:kern w:val="36"/>
          <w:sz w:val="28"/>
          <w:lang w:eastAsia="it-IT"/>
        </w:rPr>
        <w:t>Lipari/L</w:t>
      </w:r>
      <w:r w:rsidR="00061EFD" w:rsidRPr="00A93472">
        <w:rPr>
          <w:rFonts w:ascii="Arial" w:hAnsi="Arial" w:cs="Arial"/>
          <w:b/>
          <w:color w:val="17365D" w:themeColor="text2" w:themeShade="BF"/>
          <w:kern w:val="36"/>
          <w:sz w:val="28"/>
          <w:lang w:eastAsia="it-IT"/>
        </w:rPr>
        <w:t>'ospedale non può curarla</w:t>
      </w:r>
      <w:r w:rsidR="00614D94" w:rsidRPr="00A93472">
        <w:rPr>
          <w:rFonts w:ascii="Arial" w:hAnsi="Arial" w:cs="Arial"/>
          <w:b/>
          <w:color w:val="17365D" w:themeColor="text2" w:themeShade="BF"/>
          <w:kern w:val="36"/>
          <w:sz w:val="28"/>
          <w:lang w:eastAsia="it-IT"/>
        </w:rPr>
        <w:t xml:space="preserve">, </w:t>
      </w:r>
      <w:r w:rsidR="00061EFD" w:rsidRPr="00A93472">
        <w:rPr>
          <w:rFonts w:ascii="Arial" w:hAnsi="Arial" w:cs="Arial"/>
          <w:b/>
          <w:color w:val="17365D" w:themeColor="text2" w:themeShade="BF"/>
          <w:kern w:val="36"/>
          <w:sz w:val="28"/>
          <w:lang w:eastAsia="it-IT"/>
        </w:rPr>
        <w:t>perde il bambino all'ottavo mese</w:t>
      </w:r>
    </w:p>
    <w:p w:rsidR="00614D94" w:rsidRPr="00A93472" w:rsidRDefault="006523D1" w:rsidP="00614D94">
      <w:pPr>
        <w:pStyle w:val="Nessunaspaziatura"/>
        <w:jc w:val="both"/>
        <w:rPr>
          <w:rFonts w:ascii="Arial" w:hAnsi="Arial" w:cs="Arial"/>
          <w:b/>
          <w:color w:val="17365D" w:themeColor="text2" w:themeShade="BF"/>
          <w:lang w:eastAsia="it-IT"/>
        </w:rPr>
      </w:pPr>
      <w:r>
        <w:rPr>
          <w:rFonts w:ascii="Arial" w:hAnsi="Arial" w:cs="Arial"/>
          <w:b/>
          <w:color w:val="17365D" w:themeColor="text2" w:themeShade="BF"/>
          <w:lang w:eastAsia="it-IT"/>
        </w:rPr>
        <w:t>La donna ha subì</w:t>
      </w:r>
      <w:r w:rsidR="00061EFD" w:rsidRPr="00A93472">
        <w:rPr>
          <w:rFonts w:ascii="Arial" w:hAnsi="Arial" w:cs="Arial"/>
          <w:b/>
          <w:color w:val="17365D" w:themeColor="text2" w:themeShade="BF"/>
          <w:lang w:eastAsia="it-IT"/>
        </w:rPr>
        <w:t xml:space="preserve">to </w:t>
      </w:r>
      <w:r>
        <w:rPr>
          <w:rFonts w:ascii="Arial" w:hAnsi="Arial" w:cs="Arial"/>
          <w:b/>
          <w:color w:val="17365D" w:themeColor="text2" w:themeShade="BF"/>
          <w:lang w:eastAsia="it-IT"/>
        </w:rPr>
        <w:t>il</w:t>
      </w:r>
      <w:r w:rsidR="00061EFD" w:rsidRPr="00A93472">
        <w:rPr>
          <w:rFonts w:ascii="Arial" w:hAnsi="Arial" w:cs="Arial"/>
          <w:b/>
          <w:color w:val="17365D" w:themeColor="text2" w:themeShade="BF"/>
          <w:lang w:eastAsia="it-IT"/>
        </w:rPr>
        <w:t xml:space="preserve"> distacco d</w:t>
      </w:r>
      <w:r>
        <w:rPr>
          <w:rFonts w:ascii="Arial" w:hAnsi="Arial" w:cs="Arial"/>
          <w:b/>
          <w:color w:val="17365D" w:themeColor="text2" w:themeShade="BF"/>
          <w:lang w:eastAsia="it-IT"/>
        </w:rPr>
        <w:t>ella</w:t>
      </w:r>
      <w:r w:rsidR="00061EFD" w:rsidRPr="00A93472">
        <w:rPr>
          <w:rFonts w:ascii="Arial" w:hAnsi="Arial" w:cs="Arial"/>
          <w:b/>
          <w:color w:val="17365D" w:themeColor="text2" w:themeShade="BF"/>
          <w:lang w:eastAsia="it-IT"/>
        </w:rPr>
        <w:t xml:space="preserve"> plac</w:t>
      </w:r>
      <w:r w:rsidR="00614D94" w:rsidRPr="00A93472">
        <w:rPr>
          <w:rFonts w:ascii="Arial" w:hAnsi="Arial" w:cs="Arial"/>
          <w:b/>
          <w:color w:val="17365D" w:themeColor="text2" w:themeShade="BF"/>
          <w:lang w:eastAsia="it-IT"/>
        </w:rPr>
        <w:t>e</w:t>
      </w:r>
      <w:r w:rsidR="00061EFD" w:rsidRPr="00A93472">
        <w:rPr>
          <w:rFonts w:ascii="Arial" w:hAnsi="Arial" w:cs="Arial"/>
          <w:b/>
          <w:color w:val="17365D" w:themeColor="text2" w:themeShade="BF"/>
          <w:lang w:eastAsia="it-IT"/>
        </w:rPr>
        <w:t>nta</w:t>
      </w:r>
      <w:r>
        <w:rPr>
          <w:rFonts w:ascii="Arial" w:hAnsi="Arial" w:cs="Arial"/>
          <w:b/>
          <w:color w:val="17365D" w:themeColor="text2" w:themeShade="BF"/>
          <w:lang w:eastAsia="it-IT"/>
        </w:rPr>
        <w:t>. L</w:t>
      </w:r>
      <w:r w:rsidR="00061EFD" w:rsidRPr="00A93472">
        <w:rPr>
          <w:rFonts w:ascii="Arial" w:hAnsi="Arial" w:cs="Arial"/>
          <w:b/>
          <w:color w:val="17365D" w:themeColor="text2" w:themeShade="BF"/>
          <w:lang w:eastAsia="it-IT"/>
        </w:rPr>
        <w:t>'ospedal</w:t>
      </w:r>
      <w:r w:rsidR="00614D94" w:rsidRPr="00A93472">
        <w:rPr>
          <w:rFonts w:ascii="Arial" w:hAnsi="Arial" w:cs="Arial"/>
          <w:b/>
          <w:color w:val="17365D" w:themeColor="text2" w:themeShade="BF"/>
          <w:lang w:eastAsia="it-IT"/>
        </w:rPr>
        <w:t>e dell'isola non era attrezzato</w:t>
      </w:r>
    </w:p>
    <w:p w:rsidR="006523D1" w:rsidRDefault="00061EFD" w:rsidP="00614D94">
      <w:pPr>
        <w:pStyle w:val="Nessunaspaziatura"/>
        <w:jc w:val="both"/>
        <w:rPr>
          <w:rFonts w:ascii="Arial" w:hAnsi="Arial" w:cs="Arial"/>
          <w:b/>
          <w:color w:val="17365D" w:themeColor="text2" w:themeShade="BF"/>
          <w:lang w:eastAsia="it-IT"/>
        </w:rPr>
      </w:pPr>
      <w:r w:rsidRPr="00A93472">
        <w:rPr>
          <w:rFonts w:ascii="Arial" w:hAnsi="Arial" w:cs="Arial"/>
          <w:b/>
          <w:color w:val="17365D" w:themeColor="text2" w:themeShade="BF"/>
          <w:lang w:eastAsia="it-IT"/>
        </w:rPr>
        <w:t>Il piccolo è morto, lei è</w:t>
      </w:r>
      <w:r w:rsidR="00614D94" w:rsidRPr="00A93472">
        <w:rPr>
          <w:rFonts w:ascii="Arial" w:hAnsi="Arial" w:cs="Arial"/>
          <w:b/>
          <w:color w:val="17365D" w:themeColor="text2" w:themeShade="BF"/>
          <w:lang w:eastAsia="it-IT"/>
        </w:rPr>
        <w:t xml:space="preserve"> stata salvata dall'elisoccorso</w:t>
      </w:r>
    </w:p>
    <w:p w:rsidR="00061EFD" w:rsidRPr="00A93472" w:rsidRDefault="00061EFD" w:rsidP="00614D94">
      <w:pPr>
        <w:pStyle w:val="Nessunaspaziatura"/>
        <w:jc w:val="both"/>
        <w:rPr>
          <w:rFonts w:ascii="Arial" w:hAnsi="Arial" w:cs="Arial"/>
          <w:b/>
          <w:color w:val="17365D" w:themeColor="text2" w:themeShade="BF"/>
          <w:lang w:eastAsia="it-IT"/>
        </w:rPr>
      </w:pPr>
      <w:r w:rsidRPr="00A93472">
        <w:rPr>
          <w:rFonts w:ascii="Arial" w:hAnsi="Arial" w:cs="Arial"/>
          <w:b/>
          <w:color w:val="17365D" w:themeColor="text2" w:themeShade="BF"/>
          <w:lang w:eastAsia="it-IT"/>
        </w:rPr>
        <w:t>La Procura di Barcellona Pozzo di Gotto avvia un'inchiesta</w:t>
      </w:r>
    </w:p>
    <w:p w:rsidR="00EF3F72" w:rsidRDefault="00614D94" w:rsidP="00614D94">
      <w:pPr>
        <w:shd w:val="clear" w:color="auto" w:fill="FFFFFF"/>
        <w:spacing w:after="0" w:line="255" w:lineRule="atLeast"/>
        <w:jc w:val="both"/>
        <w:rPr>
          <w:rFonts w:ascii="Arial" w:eastAsia="Times New Roman" w:hAnsi="Arial" w:cs="Arial"/>
          <w:color w:val="222222"/>
          <w:sz w:val="20"/>
          <w:szCs w:val="18"/>
          <w:lang w:eastAsia="it-IT"/>
        </w:rPr>
      </w:pPr>
      <w:r>
        <w:rPr>
          <w:rFonts w:ascii="Arial" w:eastAsia="Times New Roman" w:hAnsi="Arial" w:cs="Arial"/>
          <w:color w:val="222222"/>
          <w:sz w:val="20"/>
          <w:szCs w:val="18"/>
          <w:lang w:eastAsia="it-IT"/>
        </w:rPr>
        <w:t xml:space="preserve"> </w:t>
      </w:r>
      <w:r w:rsidR="00061EFD" w:rsidRPr="00061EFD">
        <w:rPr>
          <w:rFonts w:ascii="Arial" w:eastAsia="Times New Roman" w:hAnsi="Arial" w:cs="Arial"/>
          <w:color w:val="222222"/>
          <w:sz w:val="20"/>
          <w:szCs w:val="18"/>
          <w:lang w:eastAsia="it-IT"/>
        </w:rPr>
        <w:t xml:space="preserve">Ha perso il bimbo che aveva in grembo all'ottavo mese. La donna, 29 anni, a causa del distacco della placenta, è stata trasportata con l'elisoccorso del 118 da Lipari all'ospedale "Papardo" di Messina, ma non c'è stato nulla da fare per il feto, il cui battito cardiaco sarebbe cessato poco dopo che i sanitari dell'isola avevano soccorso la donna, che adesso è fuori pericolo. Il trasferimento -dicono i sanitari- si è reso necessario </w:t>
      </w:r>
      <w:r w:rsidRPr="00061EFD">
        <w:rPr>
          <w:rFonts w:ascii="Arial" w:eastAsia="Times New Roman" w:hAnsi="Arial" w:cs="Arial"/>
          <w:color w:val="222222"/>
          <w:sz w:val="20"/>
          <w:szCs w:val="18"/>
          <w:lang w:eastAsia="it-IT"/>
        </w:rPr>
        <w:t>perché</w:t>
      </w:r>
      <w:r w:rsidR="00061EFD" w:rsidRPr="00061EFD">
        <w:rPr>
          <w:rFonts w:ascii="Arial" w:eastAsia="Times New Roman" w:hAnsi="Arial" w:cs="Arial"/>
          <w:color w:val="222222"/>
          <w:sz w:val="20"/>
          <w:szCs w:val="18"/>
          <w:lang w:eastAsia="it-IT"/>
        </w:rPr>
        <w:t xml:space="preserve"> per la particolare patologia la donna non poteva essere assistita nel nosocomio di Lipari. I carabinieri, su mandato della procura di Barcellona Pozzo di Gotto (Messina) hanno chiesto all'ospedale Papardo copia della cartella clinica della donna.</w:t>
      </w:r>
      <w:r w:rsidR="00EF3F72">
        <w:rPr>
          <w:rFonts w:ascii="Arial" w:eastAsia="Times New Roman" w:hAnsi="Arial" w:cs="Arial"/>
          <w:color w:val="222222"/>
          <w:sz w:val="20"/>
          <w:szCs w:val="18"/>
          <w:lang w:eastAsia="it-IT"/>
        </w:rPr>
        <w:t xml:space="preserve"> </w:t>
      </w:r>
      <w:r w:rsidR="00061EFD" w:rsidRPr="00061EFD">
        <w:rPr>
          <w:rFonts w:ascii="Arial" w:eastAsia="Times New Roman" w:hAnsi="Arial" w:cs="Arial"/>
          <w:color w:val="222222"/>
          <w:sz w:val="20"/>
          <w:szCs w:val="18"/>
          <w:lang w:eastAsia="it-IT"/>
        </w:rPr>
        <w:t>L'indagine dovrà accertare se il feto era già morto quando la donna è giunta in ospedale.</w:t>
      </w:r>
      <w:r w:rsidR="00EF3F72">
        <w:rPr>
          <w:rFonts w:ascii="Arial" w:eastAsia="Times New Roman" w:hAnsi="Arial" w:cs="Arial"/>
          <w:color w:val="222222"/>
          <w:sz w:val="20"/>
          <w:szCs w:val="18"/>
          <w:lang w:eastAsia="it-IT"/>
        </w:rPr>
        <w:t xml:space="preserve"> </w:t>
      </w:r>
      <w:r w:rsidR="00061EFD" w:rsidRPr="00061EFD">
        <w:rPr>
          <w:rFonts w:ascii="Arial" w:eastAsia="Times New Roman" w:hAnsi="Arial" w:cs="Arial"/>
          <w:color w:val="222222"/>
          <w:sz w:val="20"/>
          <w:szCs w:val="18"/>
          <w:lang w:eastAsia="it-IT"/>
        </w:rPr>
        <w:t xml:space="preserve">Dovranno essere accertati i tempi di arrivo dell'elisoccorso dalla richiesta. </w:t>
      </w:r>
    </w:p>
    <w:p w:rsidR="00614D94" w:rsidRDefault="00EF3F72" w:rsidP="00614D94">
      <w:pPr>
        <w:shd w:val="clear" w:color="auto" w:fill="FFFFFF"/>
        <w:spacing w:after="0" w:line="255" w:lineRule="atLeast"/>
        <w:jc w:val="both"/>
        <w:rPr>
          <w:rFonts w:ascii="Arial" w:eastAsia="Times New Roman" w:hAnsi="Arial" w:cs="Arial"/>
          <w:color w:val="222222"/>
          <w:sz w:val="20"/>
          <w:szCs w:val="18"/>
          <w:lang w:eastAsia="it-IT"/>
        </w:rPr>
      </w:pPr>
      <w:r>
        <w:rPr>
          <w:rFonts w:ascii="Arial" w:eastAsia="Times New Roman" w:hAnsi="Arial" w:cs="Arial"/>
          <w:color w:val="222222"/>
          <w:sz w:val="20"/>
          <w:szCs w:val="18"/>
          <w:lang w:eastAsia="it-IT"/>
        </w:rPr>
        <w:t xml:space="preserve"> </w:t>
      </w:r>
      <w:r w:rsidR="00061EFD" w:rsidRPr="00061EFD">
        <w:rPr>
          <w:rFonts w:ascii="Arial" w:eastAsia="Times New Roman" w:hAnsi="Arial" w:cs="Arial"/>
          <w:b/>
          <w:color w:val="365F91" w:themeColor="accent1" w:themeShade="BF"/>
          <w:sz w:val="20"/>
          <w:szCs w:val="18"/>
          <w:lang w:eastAsia="it-IT"/>
        </w:rPr>
        <w:t>Lipari è uno dei comu</w:t>
      </w:r>
      <w:r>
        <w:rPr>
          <w:rFonts w:ascii="Arial" w:eastAsia="Times New Roman" w:hAnsi="Arial" w:cs="Arial"/>
          <w:b/>
          <w:color w:val="365F91" w:themeColor="accent1" w:themeShade="BF"/>
          <w:sz w:val="20"/>
          <w:szCs w:val="18"/>
          <w:lang w:eastAsia="it-IT"/>
        </w:rPr>
        <w:t>ni in cui è stato soppresso il P</w:t>
      </w:r>
      <w:r w:rsidR="00061EFD" w:rsidRPr="00061EFD">
        <w:rPr>
          <w:rFonts w:ascii="Arial" w:eastAsia="Times New Roman" w:hAnsi="Arial" w:cs="Arial"/>
          <w:b/>
          <w:color w:val="365F91" w:themeColor="accent1" w:themeShade="BF"/>
          <w:sz w:val="20"/>
          <w:szCs w:val="18"/>
          <w:lang w:eastAsia="it-IT"/>
        </w:rPr>
        <w:t>unto nascita</w:t>
      </w:r>
      <w:r>
        <w:rPr>
          <w:rFonts w:ascii="Arial" w:eastAsia="Times New Roman" w:hAnsi="Arial" w:cs="Arial"/>
          <w:b/>
          <w:color w:val="365F91" w:themeColor="accent1" w:themeShade="BF"/>
          <w:sz w:val="20"/>
          <w:szCs w:val="18"/>
          <w:lang w:eastAsia="it-IT"/>
        </w:rPr>
        <w:t>, dopo il nuovo P</w:t>
      </w:r>
      <w:r w:rsidR="00061EFD" w:rsidRPr="00061EFD">
        <w:rPr>
          <w:rFonts w:ascii="Arial" w:eastAsia="Times New Roman" w:hAnsi="Arial" w:cs="Arial"/>
          <w:b/>
          <w:color w:val="365F91" w:themeColor="accent1" w:themeShade="BF"/>
          <w:sz w:val="20"/>
          <w:szCs w:val="18"/>
          <w:lang w:eastAsia="it-IT"/>
        </w:rPr>
        <w:t>iano sanitario e la</w:t>
      </w:r>
      <w:r w:rsidR="00614D94">
        <w:rPr>
          <w:rFonts w:ascii="Arial" w:eastAsia="Times New Roman" w:hAnsi="Arial" w:cs="Arial"/>
          <w:b/>
          <w:color w:val="365F91" w:themeColor="accent1" w:themeShade="BF"/>
          <w:sz w:val="20"/>
          <w:szCs w:val="18"/>
          <w:lang w:eastAsia="it-IT"/>
        </w:rPr>
        <w:t xml:space="preserve"> morte del feto ha rinfocolato </w:t>
      </w:r>
      <w:r w:rsidR="00061EFD" w:rsidRPr="00061EFD">
        <w:rPr>
          <w:rFonts w:ascii="Arial" w:eastAsia="Times New Roman" w:hAnsi="Arial" w:cs="Arial"/>
          <w:b/>
          <w:color w:val="365F91" w:themeColor="accent1" w:themeShade="BF"/>
          <w:sz w:val="20"/>
          <w:szCs w:val="18"/>
          <w:lang w:eastAsia="it-IT"/>
        </w:rPr>
        <w:t>l</w:t>
      </w:r>
      <w:r w:rsidR="00614D94">
        <w:rPr>
          <w:rFonts w:ascii="Arial" w:eastAsia="Times New Roman" w:hAnsi="Arial" w:cs="Arial"/>
          <w:b/>
          <w:color w:val="365F91" w:themeColor="accent1" w:themeShade="BF"/>
          <w:sz w:val="20"/>
          <w:szCs w:val="18"/>
          <w:lang w:eastAsia="it-IT"/>
        </w:rPr>
        <w:t>e</w:t>
      </w:r>
      <w:r w:rsidR="00061EFD" w:rsidRPr="00061EFD">
        <w:rPr>
          <w:rFonts w:ascii="Arial" w:eastAsia="Times New Roman" w:hAnsi="Arial" w:cs="Arial"/>
          <w:b/>
          <w:color w:val="365F91" w:themeColor="accent1" w:themeShade="BF"/>
          <w:sz w:val="20"/>
          <w:szCs w:val="18"/>
          <w:lang w:eastAsia="it-IT"/>
        </w:rPr>
        <w:t xml:space="preserve"> polemiche mai assopite</w:t>
      </w:r>
      <w:r>
        <w:rPr>
          <w:rFonts w:ascii="Arial" w:eastAsia="Times New Roman" w:hAnsi="Arial" w:cs="Arial"/>
          <w:b/>
          <w:color w:val="365F91" w:themeColor="accent1" w:themeShade="BF"/>
          <w:sz w:val="20"/>
          <w:szCs w:val="18"/>
          <w:lang w:eastAsia="it-IT"/>
        </w:rPr>
        <w:t xml:space="preserve"> e</w:t>
      </w:r>
      <w:r w:rsidR="00061EFD" w:rsidRPr="00061EFD">
        <w:rPr>
          <w:rFonts w:ascii="Arial" w:eastAsia="Times New Roman" w:hAnsi="Arial" w:cs="Arial"/>
          <w:b/>
          <w:color w:val="365F91" w:themeColor="accent1" w:themeShade="BF"/>
          <w:sz w:val="20"/>
          <w:szCs w:val="18"/>
          <w:lang w:eastAsia="it-IT"/>
        </w:rPr>
        <w:t xml:space="preserve"> rilanciate periodicamente da cittadini e amministratori delle Eolie.</w:t>
      </w:r>
      <w:r w:rsidR="00061EFD" w:rsidRPr="00061EFD">
        <w:rPr>
          <w:rFonts w:ascii="Arial" w:eastAsia="Times New Roman" w:hAnsi="Arial" w:cs="Arial"/>
          <w:color w:val="222222"/>
          <w:sz w:val="20"/>
          <w:szCs w:val="18"/>
          <w:lang w:eastAsia="it-IT"/>
        </w:rPr>
        <w:t xml:space="preserve"> Il sindaco dell'isola, </w:t>
      </w:r>
      <w:r w:rsidR="00061EFD" w:rsidRPr="00061EFD">
        <w:rPr>
          <w:rFonts w:ascii="Arial" w:eastAsia="Times New Roman" w:hAnsi="Arial" w:cs="Arial"/>
          <w:b/>
          <w:color w:val="365F91" w:themeColor="accent1" w:themeShade="BF"/>
          <w:sz w:val="20"/>
          <w:szCs w:val="18"/>
          <w:lang w:eastAsia="it-IT"/>
        </w:rPr>
        <w:t>Mariano Bruno</w:t>
      </w:r>
      <w:r w:rsidR="00614D94" w:rsidRPr="0029104D">
        <w:rPr>
          <w:rFonts w:ascii="Arial" w:eastAsia="Times New Roman" w:hAnsi="Arial" w:cs="Arial"/>
          <w:b/>
          <w:sz w:val="20"/>
          <w:szCs w:val="18"/>
          <w:lang w:eastAsia="it-IT"/>
        </w:rPr>
        <w:t>,</w:t>
      </w:r>
      <w:r w:rsidR="00614D94">
        <w:rPr>
          <w:rFonts w:ascii="Arial" w:eastAsia="Times New Roman" w:hAnsi="Arial" w:cs="Arial"/>
          <w:color w:val="222222"/>
          <w:sz w:val="20"/>
          <w:szCs w:val="18"/>
          <w:lang w:eastAsia="it-IT"/>
        </w:rPr>
        <w:t xml:space="preserve"> in una lettera al G</w:t>
      </w:r>
      <w:r w:rsidR="00061EFD" w:rsidRPr="00061EFD">
        <w:rPr>
          <w:rFonts w:ascii="Arial" w:eastAsia="Times New Roman" w:hAnsi="Arial" w:cs="Arial"/>
          <w:color w:val="222222"/>
          <w:sz w:val="20"/>
          <w:szCs w:val="18"/>
          <w:lang w:eastAsia="it-IT"/>
        </w:rPr>
        <w:t>overno nazionale chiede che sia fatta un'indagine sull'accaduto e intervenga l'assessore regionale alla Salute</w:t>
      </w:r>
      <w:r w:rsidR="006D5E57">
        <w:rPr>
          <w:rFonts w:ascii="Arial" w:eastAsia="Times New Roman" w:hAnsi="Arial" w:cs="Arial"/>
          <w:color w:val="222222"/>
          <w:sz w:val="20"/>
          <w:szCs w:val="18"/>
          <w:lang w:eastAsia="it-IT"/>
        </w:rPr>
        <w:t>,</w:t>
      </w:r>
      <w:r w:rsidR="00061EFD" w:rsidRPr="00061EFD">
        <w:rPr>
          <w:rFonts w:ascii="Arial" w:eastAsia="Times New Roman" w:hAnsi="Arial" w:cs="Arial"/>
          <w:color w:val="222222"/>
          <w:sz w:val="20"/>
          <w:szCs w:val="18"/>
          <w:lang w:eastAsia="it-IT"/>
        </w:rPr>
        <w:t xml:space="preserve"> Massimo Russo.</w:t>
      </w:r>
    </w:p>
    <w:p w:rsidR="006523D1" w:rsidRDefault="00061EFD" w:rsidP="00EF3F72">
      <w:pPr>
        <w:shd w:val="clear" w:color="auto" w:fill="FFFFFF"/>
        <w:spacing w:after="0" w:line="255" w:lineRule="atLeast"/>
        <w:jc w:val="both"/>
        <w:rPr>
          <w:rFonts w:ascii="Arial" w:eastAsia="Times New Roman" w:hAnsi="Arial" w:cs="Arial"/>
          <w:color w:val="222222"/>
          <w:sz w:val="20"/>
          <w:szCs w:val="18"/>
          <w:lang w:eastAsia="it-IT"/>
        </w:rPr>
      </w:pPr>
      <w:r w:rsidRPr="00061EFD">
        <w:rPr>
          <w:rFonts w:ascii="Arial" w:eastAsia="Times New Roman" w:hAnsi="Arial" w:cs="Arial"/>
          <w:color w:val="222222"/>
          <w:sz w:val="20"/>
          <w:szCs w:val="18"/>
          <w:lang w:eastAsia="it-IT"/>
        </w:rPr>
        <w:t xml:space="preserve"> "</w:t>
      </w:r>
      <w:r w:rsidRPr="00061EFD">
        <w:rPr>
          <w:rFonts w:ascii="Arial" w:eastAsia="Times New Roman" w:hAnsi="Arial" w:cs="Arial"/>
          <w:b/>
          <w:color w:val="222222"/>
          <w:sz w:val="20"/>
          <w:szCs w:val="18"/>
          <w:lang w:eastAsia="it-IT"/>
        </w:rPr>
        <w:t xml:space="preserve">E' un evento gravissimo </w:t>
      </w:r>
      <w:r w:rsidRPr="00061EFD">
        <w:rPr>
          <w:rFonts w:ascii="Arial" w:eastAsia="Times New Roman" w:hAnsi="Arial" w:cs="Arial"/>
          <w:color w:val="222222"/>
          <w:sz w:val="20"/>
          <w:szCs w:val="18"/>
          <w:lang w:eastAsia="it-IT"/>
        </w:rPr>
        <w:t>-dice</w:t>
      </w:r>
      <w:r w:rsidR="00EF3F72" w:rsidRPr="00EF3F72">
        <w:rPr>
          <w:rFonts w:ascii="Arial" w:eastAsia="Times New Roman" w:hAnsi="Arial" w:cs="Arial"/>
          <w:color w:val="222222"/>
          <w:sz w:val="20"/>
          <w:szCs w:val="18"/>
          <w:lang w:eastAsia="it-IT"/>
        </w:rPr>
        <w:t>-</w:t>
      </w:r>
      <w:r w:rsidRPr="00061EFD">
        <w:rPr>
          <w:rFonts w:ascii="Arial" w:eastAsia="Times New Roman" w:hAnsi="Arial" w:cs="Arial"/>
          <w:b/>
          <w:color w:val="222222"/>
          <w:sz w:val="20"/>
          <w:szCs w:val="18"/>
          <w:lang w:eastAsia="it-IT"/>
        </w:rPr>
        <w:t xml:space="preserve"> la cui causa potrebbe essere nel mancato intervento assistenziale, ascrivibile al cattivo funzionamento delle apparecchiature sanitarie, e nel ritardo dell'elicottero. Nonostante </w:t>
      </w:r>
      <w:r w:rsidRPr="00EF3F72">
        <w:rPr>
          <w:rFonts w:ascii="Arial" w:eastAsia="Times New Roman" w:hAnsi="Arial" w:cs="Arial"/>
          <w:b/>
          <w:color w:val="222222"/>
          <w:sz w:val="20"/>
          <w:szCs w:val="18"/>
          <w:lang w:eastAsia="it-IT"/>
        </w:rPr>
        <w:t xml:space="preserve">le reiterate richieste, a Lipari </w:t>
      </w:r>
      <w:r w:rsidRPr="00EF3F72">
        <w:rPr>
          <w:rFonts w:ascii="Arial" w:eastAsia="Times New Roman" w:hAnsi="Arial" w:cs="Arial"/>
          <w:color w:val="222222"/>
          <w:sz w:val="20"/>
          <w:szCs w:val="18"/>
          <w:lang w:eastAsia="it-IT"/>
        </w:rPr>
        <w:t>-conclude-</w:t>
      </w:r>
      <w:r w:rsidRPr="00EF3F72">
        <w:rPr>
          <w:rFonts w:ascii="Arial" w:eastAsia="Times New Roman" w:hAnsi="Arial" w:cs="Arial"/>
          <w:b/>
          <w:color w:val="222222"/>
          <w:sz w:val="20"/>
          <w:szCs w:val="18"/>
          <w:lang w:eastAsia="it-IT"/>
        </w:rPr>
        <w:t xml:space="preserve"> n</w:t>
      </w:r>
      <w:r w:rsidR="00EF3F72" w:rsidRPr="00EF3F72">
        <w:rPr>
          <w:rFonts w:ascii="Arial" w:eastAsia="Times New Roman" w:hAnsi="Arial" w:cs="Arial"/>
          <w:b/>
          <w:color w:val="222222"/>
          <w:sz w:val="20"/>
          <w:szCs w:val="18"/>
          <w:lang w:eastAsia="it-IT"/>
        </w:rPr>
        <w:t>on è stato ripristinato il P</w:t>
      </w:r>
      <w:r w:rsidRPr="00EF3F72">
        <w:rPr>
          <w:rFonts w:ascii="Arial" w:eastAsia="Times New Roman" w:hAnsi="Arial" w:cs="Arial"/>
          <w:b/>
          <w:color w:val="222222"/>
          <w:sz w:val="20"/>
          <w:szCs w:val="18"/>
          <w:lang w:eastAsia="it-IT"/>
        </w:rPr>
        <w:t>unto nascita. La gravità del caso impone che siano valutati i diritti costituzionalmente garantiti a tutela della persona e della vita</w:t>
      </w:r>
      <w:r w:rsidRPr="00614D94">
        <w:rPr>
          <w:rFonts w:ascii="Arial" w:eastAsia="Times New Roman" w:hAnsi="Arial" w:cs="Arial"/>
          <w:color w:val="222222"/>
          <w:sz w:val="20"/>
          <w:szCs w:val="18"/>
          <w:lang w:eastAsia="it-IT"/>
        </w:rPr>
        <w:t>".</w:t>
      </w:r>
      <w:r w:rsidR="00EF3F72">
        <w:rPr>
          <w:rFonts w:ascii="Arial" w:eastAsia="Times New Roman" w:hAnsi="Arial" w:cs="Arial"/>
          <w:color w:val="222222"/>
          <w:sz w:val="20"/>
          <w:szCs w:val="18"/>
          <w:lang w:eastAsia="it-IT"/>
        </w:rPr>
        <w:t xml:space="preserve"> </w:t>
      </w:r>
      <w:r w:rsidRPr="00614D94">
        <w:rPr>
          <w:rFonts w:ascii="Arial" w:eastAsia="Times New Roman" w:hAnsi="Arial" w:cs="Arial"/>
          <w:color w:val="222222"/>
          <w:sz w:val="20"/>
          <w:szCs w:val="18"/>
          <w:lang w:eastAsia="it-IT"/>
        </w:rPr>
        <w:t>Anch</w:t>
      </w:r>
      <w:r w:rsidR="00EF3F72">
        <w:rPr>
          <w:rFonts w:ascii="Arial" w:eastAsia="Times New Roman" w:hAnsi="Arial" w:cs="Arial"/>
          <w:color w:val="222222"/>
          <w:sz w:val="20"/>
          <w:szCs w:val="18"/>
          <w:lang w:eastAsia="it-IT"/>
        </w:rPr>
        <w:t>e l'A</w:t>
      </w:r>
      <w:r w:rsidRPr="00614D94">
        <w:rPr>
          <w:rFonts w:ascii="Arial" w:eastAsia="Times New Roman" w:hAnsi="Arial" w:cs="Arial"/>
          <w:color w:val="222222"/>
          <w:sz w:val="20"/>
          <w:szCs w:val="18"/>
          <w:lang w:eastAsia="it-IT"/>
        </w:rPr>
        <w:t>zienda Sanitaria provinciale di Messina ha avviato un'indagine amministrativa</w:t>
      </w:r>
      <w:r w:rsidR="006523D1">
        <w:rPr>
          <w:rFonts w:ascii="Arial" w:eastAsia="Times New Roman" w:hAnsi="Arial" w:cs="Arial"/>
          <w:color w:val="222222"/>
          <w:sz w:val="20"/>
          <w:szCs w:val="18"/>
          <w:lang w:eastAsia="it-IT"/>
        </w:rPr>
        <w:t>.</w:t>
      </w:r>
    </w:p>
    <w:p w:rsidR="00BA1788" w:rsidRPr="006D5E57" w:rsidRDefault="00BA1788" w:rsidP="00BA1788">
      <w:pPr>
        <w:pStyle w:val="Nessunaspaziatura"/>
        <w:jc w:val="right"/>
        <w:rPr>
          <w:rFonts w:ascii="Arial" w:hAnsi="Arial" w:cs="Arial"/>
          <w:b/>
          <w:sz w:val="28"/>
          <w:szCs w:val="20"/>
        </w:rPr>
      </w:pPr>
      <w:r w:rsidRPr="006D5E57">
        <w:rPr>
          <w:rFonts w:ascii="Arial" w:hAnsi="Arial" w:cs="Arial"/>
          <w:b/>
          <w:sz w:val="28"/>
          <w:szCs w:val="20"/>
        </w:rPr>
        <w:t xml:space="preserve">IL MOVIMENTO EFFE 251 </w:t>
      </w:r>
      <w:proofErr w:type="spellStart"/>
      <w:r w:rsidRPr="006D5E57">
        <w:rPr>
          <w:rFonts w:ascii="Arial" w:hAnsi="Arial" w:cs="Arial"/>
          <w:b/>
          <w:sz w:val="28"/>
          <w:szCs w:val="20"/>
        </w:rPr>
        <w:t>DI</w:t>
      </w:r>
      <w:proofErr w:type="spellEnd"/>
      <w:r w:rsidRPr="006D5E57">
        <w:rPr>
          <w:rFonts w:ascii="Arial" w:hAnsi="Arial" w:cs="Arial"/>
          <w:b/>
          <w:sz w:val="28"/>
          <w:szCs w:val="20"/>
        </w:rPr>
        <w:t xml:space="preserve"> MISTRETTA</w:t>
      </w:r>
    </w:p>
    <w:p w:rsidR="00061EFD" w:rsidRDefault="00BA1788" w:rsidP="00A56BF6">
      <w:pPr>
        <w:pStyle w:val="Nessunaspaziatura"/>
        <w:jc w:val="right"/>
        <w:rPr>
          <w:rFonts w:ascii="Arial" w:hAnsi="Arial" w:cs="Arial"/>
          <w:sz w:val="20"/>
          <w:szCs w:val="20"/>
        </w:rPr>
      </w:pPr>
      <w:r w:rsidRPr="00BA1788">
        <w:rPr>
          <w:rFonts w:ascii="Arial" w:hAnsi="Arial" w:cs="Arial"/>
          <w:sz w:val="20"/>
          <w:szCs w:val="20"/>
        </w:rPr>
        <w:t>Lunedì, 12 Marzo 2012</w:t>
      </w:r>
    </w:p>
    <w:p w:rsidR="00C450F1" w:rsidRPr="00C450F1" w:rsidRDefault="00C450F1" w:rsidP="00C450F1">
      <w:pPr>
        <w:pStyle w:val="Nessunaspaziatura"/>
        <w:rPr>
          <w:sz w:val="32"/>
        </w:rPr>
      </w:pPr>
      <w:r w:rsidRPr="00C450F1">
        <w:rPr>
          <w:sz w:val="32"/>
        </w:rPr>
        <w:lastRenderedPageBreak/>
        <w:t>NOTA DELL'ASP 5 MESSINA</w:t>
      </w:r>
    </w:p>
    <w:p w:rsidR="00C450F1" w:rsidRDefault="00C450F1" w:rsidP="00C450F1">
      <w:pPr>
        <w:pStyle w:val="Nessunaspaziatura"/>
        <w:jc w:val="both"/>
      </w:pPr>
      <w:r>
        <w:t xml:space="preserve"> </w:t>
      </w:r>
      <w:r w:rsidRPr="00566394">
        <w:t>In relazione all’evento avvenuto nel tardo pomeriggio di giovedì 8 marzo presso l’Ospedale di Lipari, l’Azienda Sanitaria Provinciale di Messina ritiene di dover sottolineare come si è riusciti a salvare la vita della signora G.V. attraverso la mobilitazione del sistema sanitario con trasporto in eliambulanza all’Ospedale Papardo di Messina.</w:t>
      </w:r>
    </w:p>
    <w:p w:rsidR="00C450F1" w:rsidRDefault="00C450F1" w:rsidP="00C450F1">
      <w:pPr>
        <w:pStyle w:val="Nessunaspaziatura"/>
        <w:jc w:val="both"/>
      </w:pPr>
      <w:r>
        <w:t xml:space="preserve"> </w:t>
      </w:r>
      <w:r w:rsidRPr="00566394">
        <w:t>La signora G.V., alla ...trentaduesima settimana di gravidanza, si presenta al Pronto soccorso dell’Ospedale di Lipari alle 18,20, accusando forti dolori al fianco destro. Visitata dai medici ginecologi di turno, viene sottoposta a esame ecografico per il controllo del battito fetale che evidenzia una “marcata bradicardia fetale” e “piccola lacuna placentare”. Durante la valutazione del caso circa la possibilità di intervento chirurgico per taglio cesareo (intervento da eseguire in anestesia spinale, stante la momentanea indisponibilità degli strumenti anestesiologici della sala operatoria), viene ricontrollato il battito fetale e si constata la morte endouterina del feto, e quindi, si chiede l’intervento del 118 per il trasporto dal P.O. di Lipari al P.O. di Patti. A seguito del decesso del feto, vengono dunque effettuate le cure del caso alla paziente, in attesa dell’elicottero per il necessario trasferimento ad altro Presidio ospedaliero dotato di rianimazione e Servizio Immuno</w:t>
      </w:r>
      <w:r>
        <w:t>-</w:t>
      </w:r>
      <w:r w:rsidRPr="00566394">
        <w:t xml:space="preserve">Trasfusionale, stante la possibile evoluzione in coagulazione </w:t>
      </w:r>
      <w:proofErr w:type="spellStart"/>
      <w:r w:rsidRPr="00566394">
        <w:t>intravasale</w:t>
      </w:r>
      <w:proofErr w:type="spellEnd"/>
      <w:r w:rsidRPr="00566394">
        <w:t xml:space="preserve"> disseminata (CID) per la paziente.</w:t>
      </w:r>
    </w:p>
    <w:p w:rsidR="00C450F1" w:rsidRDefault="00C450F1" w:rsidP="00C450F1">
      <w:pPr>
        <w:pStyle w:val="Nessunaspaziatura"/>
        <w:jc w:val="both"/>
      </w:pPr>
      <w:r>
        <w:t xml:space="preserve"> </w:t>
      </w:r>
      <w:r w:rsidRPr="00566394">
        <w:t>Il doloroso evento della morte di un feto – sostiene l’ASP Messina – riporta a considerare la necessità di garantire condizioni di assoluta sicurezza per le donne e per il bambino nei centri individuati come Punti Nascita al di là delle battaglie di bandiera che persone non addentro alle complessità delle procedure sanitarie conducono a rischio, a volte, della stessa sopravvivenza.</w:t>
      </w:r>
    </w:p>
    <w:p w:rsidR="00C450F1" w:rsidRDefault="00C450F1" w:rsidP="00C450F1">
      <w:pPr>
        <w:pStyle w:val="Nessunaspaziatura"/>
        <w:jc w:val="both"/>
      </w:pPr>
      <w:r>
        <w:t xml:space="preserve"> </w:t>
      </w:r>
      <w:r w:rsidRPr="00566394">
        <w:t>È noto a tutti, infatti, come un evento naturale come il parto fisiologico possa trasformarsi in pochi attimi in evento sanitario critico. Proprio per garantire adeguata e dovuta assistenza, i Punti Nascita sono stati individuati in strutture ospedaliere dotate di particolari servizi quali la rianimazione, il servizio immuno</w:t>
      </w:r>
      <w:r>
        <w:t>-</w:t>
      </w:r>
      <w:r w:rsidRPr="00566394">
        <w:t>trasfusionale, il servizio di terapia intensiva neonatale.</w:t>
      </w:r>
    </w:p>
    <w:p w:rsidR="00C450F1" w:rsidRDefault="00C450F1" w:rsidP="00C450F1">
      <w:pPr>
        <w:pStyle w:val="Nessunaspaziatura"/>
        <w:jc w:val="both"/>
      </w:pPr>
      <w:r>
        <w:t xml:space="preserve"> </w:t>
      </w:r>
      <w:r w:rsidRPr="00566394">
        <w:t>La presenza, infatti, ben due medici ginecologi e di un anestesista, per come nel caso di specie, di turno e presenti a Lipari nel momento dell’evento, non può consentire quella giusta sicurezza che deve essere garantit</w:t>
      </w:r>
      <w:r>
        <w:t>a</w:t>
      </w:r>
      <w:r w:rsidRPr="00566394">
        <w:t xml:space="preserve"> ai pazienti.</w:t>
      </w:r>
    </w:p>
    <w:p w:rsidR="00C450F1" w:rsidRDefault="00C450F1" w:rsidP="00C450F1">
      <w:pPr>
        <w:pStyle w:val="Nessunaspaziatura"/>
        <w:jc w:val="both"/>
      </w:pPr>
      <w:r>
        <w:t xml:space="preserve"> </w:t>
      </w:r>
      <w:r w:rsidRPr="00566394">
        <w:t>Un presidio con soli 26 posti letto, di cui 12 di area medica, 10 di area chirurgica e 4 di MCAU, non può avere, come non ha, tutti i servizi che in modo strumentale vengono invocati per finalità non attinenti all’organizzazione sanitaria.</w:t>
      </w:r>
    </w:p>
    <w:p w:rsidR="00C450F1" w:rsidRDefault="00C450F1" w:rsidP="00C450F1">
      <w:pPr>
        <w:pStyle w:val="Nessunaspaziatura"/>
        <w:jc w:val="both"/>
      </w:pPr>
      <w:r>
        <w:t xml:space="preserve"> </w:t>
      </w:r>
      <w:r w:rsidRPr="00566394">
        <w:t>È già stata avviata un’indagine amministrativa per l’accertamento di eventuali anomalie e/o criticità che a prima vista non sembrano riscontrarsi.</w:t>
      </w:r>
    </w:p>
    <w:p w:rsidR="00C450F1" w:rsidRDefault="00C450F1" w:rsidP="00C450F1">
      <w:pPr>
        <w:pStyle w:val="Nessunaspaziatura"/>
      </w:pPr>
    </w:p>
    <w:p w:rsidR="00C450F1" w:rsidRPr="00C450F1" w:rsidRDefault="00C450F1" w:rsidP="00C450F1">
      <w:pPr>
        <w:pStyle w:val="Nessunaspaziatura"/>
        <w:rPr>
          <w:b/>
          <w:sz w:val="24"/>
          <w:szCs w:val="20"/>
        </w:rPr>
      </w:pPr>
      <w:r w:rsidRPr="00C450F1">
        <w:rPr>
          <w:b/>
          <w:sz w:val="24"/>
          <w:szCs w:val="20"/>
        </w:rPr>
        <w:t xml:space="preserve">"Con un elicottero a Lipari forse..." </w:t>
      </w:r>
    </w:p>
    <w:p w:rsidR="00C450F1" w:rsidRPr="00C450F1" w:rsidRDefault="00C450F1" w:rsidP="00C450F1">
      <w:pPr>
        <w:pStyle w:val="Nessunaspaziatura"/>
        <w:rPr>
          <w:ins w:id="0" w:author="Unknown"/>
        </w:rPr>
      </w:pPr>
      <w:ins w:id="1" w:author="Unknown">
        <w:r w:rsidRPr="00C450F1">
          <w:t>Riceviamo da Gianfranco Guarino e pubblichiamo, precisando che il distacco di placenta, all'ottavo mese, rappresenta un caso rarissimo che può provocare la morte di un feto anche nei più attrezzati ospedali.</w:t>
        </w:r>
        <w:r w:rsidRPr="00C450F1">
          <w:br/>
          <w:t>Oggi l'Assessore Regionale dott. Russo, Il Presidente della Regione Sicilia dott. Lombardo, i circa 30 Onorevoli della Regione Sicilia, presenti in commissione sanità nel mese di ottobre, possono constatare il risultato del proprio operato, “la morte di un neonato”, e possono tranquillamente andare a casa, abbracciare i propri figli e i propri cari, con la coscienza a posto e la consapevolezza di non essere responsabili di quanto avviene nelle isole Eolie.</w:t>
        </w:r>
        <w:r w:rsidRPr="00C450F1">
          <w:br/>
        </w:r>
      </w:ins>
      <w:r w:rsidRPr="00C450F1">
        <w:t>U</w:t>
      </w:r>
      <w:ins w:id="2" w:author="Unknown">
        <w:r w:rsidRPr="00C450F1">
          <w:t>n pensiero speciale va al dott. Poli, che per la seconda volta si occupa delle isole Eolie e dei problemi sanitari, e si appresta a completare l'opera in</w:t>
        </w:r>
      </w:ins>
      <w:r w:rsidRPr="00C450F1">
        <w:t>i</w:t>
      </w:r>
      <w:ins w:id="3" w:author="Unknown">
        <w:r w:rsidRPr="00C450F1">
          <w:t xml:space="preserve">ziata oltre un decennio </w:t>
        </w:r>
      </w:ins>
      <w:r w:rsidRPr="00C450F1">
        <w:t>fa</w:t>
      </w:r>
      <w:ins w:id="4" w:author="Unknown">
        <w:r w:rsidRPr="00C450F1">
          <w:t>, un vero e proprio ghigliottinaggio ospedaliero, e davvero con grandi risultati per le casse regionali.</w:t>
        </w:r>
        <w:r w:rsidRPr="00C450F1">
          <w:br/>
          <w:t>Magari con le percentuali di legge dedicate ai manager della sanità, avrà pure comprato qualche regalino ai propri nipoti, ovviamente il tutto burocraticamente corretto, per cui esente da colpe, così come tutti gli altri.</w:t>
        </w:r>
        <w:r w:rsidRPr="00C450F1">
          <w:br/>
          <w:t>Eppure è stato detto, ridetto, scritto, invocato, gridato, supplicato...</w:t>
        </w:r>
        <w:r w:rsidRPr="00C450F1">
          <w:br/>
        </w:r>
        <w:r w:rsidRPr="00C450F1">
          <w:br/>
          <w:t>Non so, se esistono, norme non rispettate e se vi sono dei responsabili, questo dovrà verificarlo la Magistratura.</w:t>
        </w:r>
        <w:r w:rsidRPr="00C450F1">
          <w:br/>
          <w:t xml:space="preserve">Certo è che se è vero, che le attrezzature salvavita fossero rotte, equivale a lasciare solo, un bambino di due anni ai bordi di un marciapiede, sperando che non attraversi la strada quando passano le macchine, se è vero, che mancassero le necessarie capacità professionali, ma non lo voglio nemmeno pensare, vuol dire </w:t>
        </w:r>
        <w:r w:rsidRPr="00C450F1">
          <w:lastRenderedPageBreak/>
          <w:t>che forse i ragionieri funzionano meglio, il problema pratico non lo risolvono, ma i conti tornano al centesimo.</w:t>
        </w:r>
        <w:r w:rsidRPr="00C450F1">
          <w:br/>
          <w:t>E' incredibile come siano stati diffusi d'ufficio, comunicati di discolpa, mettendo le mani avanti, per dire: non sono stato io, alla fine risulterà magari che è colpa del fato, diteci dov'è che lo facciamo condannare all'ergastolo.</w:t>
        </w:r>
        <w:r w:rsidRPr="00C450F1">
          <w:br/>
          <w:t>Al di là dell'amara ironia, non solo è stato distrutto l'ospedale di Lipari, ma, ora abbiamo un'altra certezza: anche il pronto soccorso non è più in grado di aiutarci. Quanto accaduto, in un normale pronto soccorso, quasi certamente non sarebbe capitato.</w:t>
        </w:r>
        <w:r w:rsidRPr="00C450F1">
          <w:br/>
          <w:t>Magari, forse, probabile, che se un elicottero, avesse fatto base a Lipari, potevano cambiare le cose.</w:t>
        </w:r>
        <w:r w:rsidRPr="00C450F1">
          <w:br/>
          <w:t xml:space="preserve">L'ospedale di Lipari è stato trasformato in un inferno medico, con affianco un eterna costruzione, mai finita e adibita allo scopo, (il mega pronto soccorso, dotato di attrezzature e medici </w:t>
        </w:r>
      </w:ins>
      <w:r w:rsidRPr="00C450F1">
        <w:t>multi - specializzati</w:t>
      </w:r>
      <w:ins w:id="5" w:author="Unknown">
        <w:r w:rsidRPr="00C450F1">
          <w:t>, in grado di curare anche i marziani).</w:t>
        </w:r>
        <w:r w:rsidRPr="00C450F1">
          <w:br/>
          <w:t>Ma per chi ci guarda da lontano, il nostro ormai ex ospedale, è solo un ava</w:t>
        </w:r>
      </w:ins>
      <w:r w:rsidRPr="00C450F1">
        <w:t>m</w:t>
      </w:r>
      <w:ins w:id="6" w:author="Unknown">
        <w:r w:rsidRPr="00C450F1">
          <w:t>posto del sistema sanitario dell'Africa centrale.</w:t>
        </w:r>
        <w:r w:rsidRPr="00C450F1">
          <w:br/>
          <w:t xml:space="preserve">Questa sera quando, saremo tutti a casa, il nostro pensiero sarà per lui, un neonato, al quale è stato negato il diritto di nascere, ma che da due giorni ci guarda da lassù, proteggendo i nostri figli, le nostre mamme, i nostri affetti, </w:t>
        </w:r>
      </w:ins>
      <w:r w:rsidRPr="00C450F1">
        <w:t>perché</w:t>
      </w:r>
      <w:ins w:id="7" w:author="Unknown">
        <w:r w:rsidRPr="00C450F1">
          <w:t xml:space="preserve"> non vuole che accada ad altri ciò che è capitato a lui.</w:t>
        </w:r>
        <w:r w:rsidRPr="00C450F1">
          <w:br/>
          <w:t>Magari insieme a Salvatore, che solo qualche ora dopo essere uscito dall'ospedale, lo ha raggiunto, magari per cantargli una ninna nanna.</w:t>
        </w:r>
        <w:r w:rsidRPr="00C450F1">
          <w:br/>
        </w:r>
        <w:r w:rsidRPr="00C450F1">
          <w:br/>
          <w:t>Gianfranco Guarino</w:t>
        </w:r>
      </w:ins>
    </w:p>
    <w:p w:rsidR="00C450F1" w:rsidRDefault="00C450F1" w:rsidP="00A56BF6">
      <w:pPr>
        <w:pStyle w:val="Nessunaspaziatura"/>
        <w:jc w:val="right"/>
        <w:rPr>
          <w:rFonts w:ascii="Arial" w:hAnsi="Arial" w:cs="Arial"/>
          <w:sz w:val="20"/>
          <w:szCs w:val="20"/>
        </w:rPr>
      </w:pPr>
    </w:p>
    <w:p w:rsidR="00C450F1" w:rsidRDefault="00C450F1" w:rsidP="00A56BF6">
      <w:pPr>
        <w:pStyle w:val="Nessunaspaziatura"/>
        <w:jc w:val="right"/>
        <w:rPr>
          <w:rFonts w:ascii="Arial" w:hAnsi="Arial" w:cs="Arial"/>
          <w:sz w:val="20"/>
          <w:szCs w:val="20"/>
        </w:rPr>
      </w:pPr>
    </w:p>
    <w:p w:rsidR="00C450F1" w:rsidRPr="00C450F1" w:rsidRDefault="00C450F1" w:rsidP="00A56BF6">
      <w:pPr>
        <w:pStyle w:val="Nessunaspaziatura"/>
        <w:jc w:val="right"/>
        <w:rPr>
          <w:rFonts w:ascii="Arial" w:hAnsi="Arial" w:cs="Arial"/>
          <w:color w:val="0F243E" w:themeColor="text2" w:themeShade="80"/>
          <w:sz w:val="24"/>
          <w:szCs w:val="20"/>
        </w:rPr>
      </w:pPr>
      <w:r w:rsidRPr="00C450F1">
        <w:rPr>
          <w:rFonts w:ascii="Arial" w:hAnsi="Arial" w:cs="Arial"/>
          <w:color w:val="0F243E" w:themeColor="text2" w:themeShade="80"/>
          <w:sz w:val="24"/>
          <w:szCs w:val="20"/>
        </w:rPr>
        <w:t>a cura di Sebastiano Lo Iacono per mistrettanews 12 Marzo 2012</w:t>
      </w:r>
    </w:p>
    <w:p w:rsidR="00C450F1" w:rsidRPr="00BA1788" w:rsidRDefault="00C450F1" w:rsidP="00A56BF6">
      <w:pPr>
        <w:pStyle w:val="Nessunaspaziatura"/>
        <w:jc w:val="right"/>
        <w:rPr>
          <w:rFonts w:ascii="Arial" w:hAnsi="Arial" w:cs="Arial"/>
          <w:sz w:val="20"/>
          <w:szCs w:val="20"/>
        </w:rPr>
      </w:pPr>
    </w:p>
    <w:sectPr w:rsidR="00C450F1" w:rsidRPr="00BA1788" w:rsidSect="00BA1788">
      <w:headerReference w:type="default" r:id="rId10"/>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3A" w:rsidRDefault="0038513A" w:rsidP="00C450F1">
      <w:pPr>
        <w:spacing w:after="0" w:line="240" w:lineRule="auto"/>
      </w:pPr>
      <w:r>
        <w:separator/>
      </w:r>
    </w:p>
  </w:endnote>
  <w:endnote w:type="continuationSeparator" w:id="0">
    <w:p w:rsidR="0038513A" w:rsidRDefault="0038513A" w:rsidP="00C45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3A" w:rsidRDefault="0038513A" w:rsidP="00C450F1">
      <w:pPr>
        <w:spacing w:after="0" w:line="240" w:lineRule="auto"/>
      </w:pPr>
      <w:r>
        <w:separator/>
      </w:r>
    </w:p>
  </w:footnote>
  <w:footnote w:type="continuationSeparator" w:id="0">
    <w:p w:rsidR="0038513A" w:rsidRDefault="0038513A" w:rsidP="00C45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969"/>
      <w:docPartObj>
        <w:docPartGallery w:val="Page Numbers (Margins)"/>
        <w:docPartUnique/>
      </w:docPartObj>
    </w:sdtPr>
    <w:sdtContent>
      <w:p w:rsidR="00C450F1" w:rsidRDefault="00C450F1">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8193"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8193" inset=",0,,0">
                <w:txbxContent>
                  <w:p w:rsidR="00C450F1" w:rsidRDefault="00C450F1">
                    <w:pPr>
                      <w:pStyle w:val="Pidipagina"/>
                      <w:jc w:val="center"/>
                      <w:rPr>
                        <w:color w:val="FFFFFF" w:themeColor="background1"/>
                      </w:rPr>
                    </w:pPr>
                    <w:fldSimple w:instr=" PAGE   \* MERGEFORMAT ">
                      <w:r w:rsidRPr="00C450F1">
                        <w:rPr>
                          <w:noProof/>
                          <w:color w:val="FFFFFF" w:themeColor="background1"/>
                        </w:rPr>
                        <w:t>3</w:t>
                      </w:r>
                    </w:fldSimple>
                  </w:p>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25823"/>
    <w:multiLevelType w:val="multilevel"/>
    <w:tmpl w:val="ED965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6225C5"/>
    <w:multiLevelType w:val="multilevel"/>
    <w:tmpl w:val="7D1E5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77EB4"/>
    <w:multiLevelType w:val="multilevel"/>
    <w:tmpl w:val="2E4A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trackRevisions/>
  <w:defaultTabStop w:val="708"/>
  <w:hyphenationZone w:val="283"/>
  <w:characterSpacingControl w:val="doNotCompress"/>
  <w:hdrShapeDefaults>
    <o:shapedefaults v:ext="edit" spidmax="9218">
      <o:colormenu v:ext="edit" fillcolor="none [1305]"/>
    </o:shapedefaults>
    <o:shapelayout v:ext="edit">
      <o:idmap v:ext="edit" data="8"/>
    </o:shapelayout>
  </w:hdrShapeDefaults>
  <w:footnotePr>
    <w:footnote w:id="-1"/>
    <w:footnote w:id="0"/>
  </w:footnotePr>
  <w:endnotePr>
    <w:endnote w:id="-1"/>
    <w:endnote w:id="0"/>
  </w:endnotePr>
  <w:compat/>
  <w:rsids>
    <w:rsidRoot w:val="00061EFD"/>
    <w:rsid w:val="0000098F"/>
    <w:rsid w:val="00061EFD"/>
    <w:rsid w:val="001C01C6"/>
    <w:rsid w:val="0023340E"/>
    <w:rsid w:val="00241ECA"/>
    <w:rsid w:val="0029104D"/>
    <w:rsid w:val="002954D1"/>
    <w:rsid w:val="0038513A"/>
    <w:rsid w:val="00404040"/>
    <w:rsid w:val="00531A95"/>
    <w:rsid w:val="00566394"/>
    <w:rsid w:val="00574DBC"/>
    <w:rsid w:val="005837C7"/>
    <w:rsid w:val="005C79BF"/>
    <w:rsid w:val="00614D94"/>
    <w:rsid w:val="006523D1"/>
    <w:rsid w:val="00676B47"/>
    <w:rsid w:val="006A3376"/>
    <w:rsid w:val="006D5E57"/>
    <w:rsid w:val="00753122"/>
    <w:rsid w:val="0086547C"/>
    <w:rsid w:val="008B06A4"/>
    <w:rsid w:val="009E5FD3"/>
    <w:rsid w:val="00A56BF6"/>
    <w:rsid w:val="00A93472"/>
    <w:rsid w:val="00AD02A1"/>
    <w:rsid w:val="00B23B9B"/>
    <w:rsid w:val="00B447F9"/>
    <w:rsid w:val="00BA1788"/>
    <w:rsid w:val="00C450F1"/>
    <w:rsid w:val="00C55B2E"/>
    <w:rsid w:val="00C87D2A"/>
    <w:rsid w:val="00CD4038"/>
    <w:rsid w:val="00D37ADD"/>
    <w:rsid w:val="00DA1002"/>
    <w:rsid w:val="00DF4592"/>
    <w:rsid w:val="00E55C16"/>
    <w:rsid w:val="00E60813"/>
    <w:rsid w:val="00E853B8"/>
    <w:rsid w:val="00EB20F1"/>
    <w:rsid w:val="00EC0FC0"/>
    <w:rsid w:val="00ED36AB"/>
    <w:rsid w:val="00EF3F72"/>
    <w:rsid w:val="00EF7B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paragraph" w:styleId="Titolo1">
    <w:name w:val="heading 1"/>
    <w:basedOn w:val="Normale"/>
    <w:next w:val="Normale"/>
    <w:link w:val="Titolo1Carattere"/>
    <w:uiPriority w:val="9"/>
    <w:qFormat/>
    <w:rsid w:val="00753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6">
    <w:name w:val="heading 6"/>
    <w:basedOn w:val="Normale"/>
    <w:link w:val="Titolo6Carattere"/>
    <w:uiPriority w:val="9"/>
    <w:qFormat/>
    <w:rsid w:val="00566394"/>
    <w:pPr>
      <w:spacing w:after="0" w:line="240" w:lineRule="auto"/>
      <w:outlineLvl w:val="5"/>
    </w:pPr>
    <w:rPr>
      <w:rFonts w:ascii="Times New Roman" w:eastAsia="Times New Roman" w:hAnsi="Times New Roman" w:cs="Times New Roman"/>
      <w:b/>
      <w:bCs/>
      <w:color w:val="333333"/>
      <w:sz w:val="17"/>
      <w:szCs w:val="1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61EFD"/>
    <w:pPr>
      <w:spacing w:before="240" w:after="240"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061EFD"/>
    <w:pPr>
      <w:spacing w:after="0" w:line="240" w:lineRule="auto"/>
    </w:pPr>
  </w:style>
  <w:style w:type="paragraph" w:styleId="Testofumetto">
    <w:name w:val="Balloon Text"/>
    <w:basedOn w:val="Normale"/>
    <w:link w:val="TestofumettoCarattere"/>
    <w:uiPriority w:val="99"/>
    <w:semiHidden/>
    <w:unhideWhenUsed/>
    <w:rsid w:val="00061E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EFD"/>
    <w:rPr>
      <w:rFonts w:ascii="Tahoma" w:hAnsi="Tahoma" w:cs="Tahoma"/>
      <w:sz w:val="16"/>
      <w:szCs w:val="16"/>
    </w:rPr>
  </w:style>
  <w:style w:type="character" w:customStyle="1" w:styleId="titolo">
    <w:name w:val="titolo"/>
    <w:basedOn w:val="Carpredefinitoparagrafo"/>
    <w:rsid w:val="009E5FD3"/>
  </w:style>
  <w:style w:type="character" w:customStyle="1" w:styleId="Titolo6Carattere">
    <w:name w:val="Titolo 6 Carattere"/>
    <w:basedOn w:val="Carpredefinitoparagrafo"/>
    <w:link w:val="Titolo6"/>
    <w:uiPriority w:val="9"/>
    <w:rsid w:val="00566394"/>
    <w:rPr>
      <w:rFonts w:ascii="Times New Roman" w:eastAsia="Times New Roman" w:hAnsi="Times New Roman" w:cs="Times New Roman"/>
      <w:b/>
      <w:bCs/>
      <w:color w:val="333333"/>
      <w:sz w:val="17"/>
      <w:szCs w:val="17"/>
      <w:lang w:eastAsia="it-IT"/>
    </w:rPr>
  </w:style>
  <w:style w:type="character" w:customStyle="1" w:styleId="textexposedhide2">
    <w:name w:val="text_exposed_hide2"/>
    <w:basedOn w:val="Carpredefinitoparagrafo"/>
    <w:rsid w:val="00566394"/>
  </w:style>
  <w:style w:type="character" w:customStyle="1" w:styleId="textexposedshow2">
    <w:name w:val="text_exposed_show2"/>
    <w:basedOn w:val="Carpredefinitoparagrafo"/>
    <w:rsid w:val="00566394"/>
    <w:rPr>
      <w:vanish/>
      <w:webHidden w:val="0"/>
      <w:specVanish w:val="0"/>
    </w:rPr>
  </w:style>
  <w:style w:type="character" w:customStyle="1" w:styleId="Titolo1Carattere">
    <w:name w:val="Titolo 1 Carattere"/>
    <w:basedOn w:val="Carpredefinitoparagrafo"/>
    <w:link w:val="Titolo1"/>
    <w:uiPriority w:val="9"/>
    <w:rsid w:val="00753122"/>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semiHidden/>
    <w:unhideWhenUsed/>
    <w:rsid w:val="00C450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450F1"/>
  </w:style>
  <w:style w:type="paragraph" w:styleId="Pidipagina">
    <w:name w:val="footer"/>
    <w:basedOn w:val="Normale"/>
    <w:link w:val="PidipaginaCarattere"/>
    <w:uiPriority w:val="99"/>
    <w:unhideWhenUsed/>
    <w:rsid w:val="00C450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50F1"/>
  </w:style>
</w:styles>
</file>

<file path=word/webSettings.xml><?xml version="1.0" encoding="utf-8"?>
<w:webSettings xmlns:r="http://schemas.openxmlformats.org/officeDocument/2006/relationships" xmlns:w="http://schemas.openxmlformats.org/wordprocessingml/2006/main">
  <w:divs>
    <w:div w:id="216405311">
      <w:bodyDiv w:val="1"/>
      <w:marLeft w:val="0"/>
      <w:marRight w:val="0"/>
      <w:marTop w:val="0"/>
      <w:marBottom w:val="0"/>
      <w:divBdr>
        <w:top w:val="none" w:sz="0" w:space="0" w:color="auto"/>
        <w:left w:val="none" w:sz="0" w:space="0" w:color="auto"/>
        <w:bottom w:val="none" w:sz="0" w:space="0" w:color="auto"/>
        <w:right w:val="none" w:sz="0" w:space="0" w:color="auto"/>
      </w:divBdr>
      <w:divsChild>
        <w:div w:id="96104666">
          <w:marLeft w:val="0"/>
          <w:marRight w:val="0"/>
          <w:marTop w:val="127"/>
          <w:marBottom w:val="0"/>
          <w:divBdr>
            <w:top w:val="none" w:sz="0" w:space="0" w:color="auto"/>
            <w:left w:val="none" w:sz="0" w:space="0" w:color="auto"/>
            <w:bottom w:val="none" w:sz="0" w:space="0" w:color="auto"/>
            <w:right w:val="none" w:sz="0" w:space="0" w:color="auto"/>
          </w:divBdr>
          <w:divsChild>
            <w:div w:id="1094084318">
              <w:marLeft w:val="0"/>
              <w:marRight w:val="0"/>
              <w:marTop w:val="0"/>
              <w:marBottom w:val="0"/>
              <w:divBdr>
                <w:top w:val="none" w:sz="0" w:space="0" w:color="auto"/>
                <w:left w:val="none" w:sz="0" w:space="0" w:color="auto"/>
                <w:bottom w:val="none" w:sz="0" w:space="0" w:color="auto"/>
                <w:right w:val="none" w:sz="0" w:space="0" w:color="auto"/>
              </w:divBdr>
              <w:divsChild>
                <w:div w:id="969088691">
                  <w:marLeft w:val="0"/>
                  <w:marRight w:val="0"/>
                  <w:marTop w:val="0"/>
                  <w:marBottom w:val="0"/>
                  <w:divBdr>
                    <w:top w:val="none" w:sz="0" w:space="0" w:color="auto"/>
                    <w:left w:val="none" w:sz="0" w:space="0" w:color="auto"/>
                    <w:bottom w:val="none" w:sz="0" w:space="0" w:color="auto"/>
                    <w:right w:val="none" w:sz="0" w:space="0" w:color="auto"/>
                  </w:divBdr>
                  <w:divsChild>
                    <w:div w:id="1494686271">
                      <w:marLeft w:val="0"/>
                      <w:marRight w:val="0"/>
                      <w:marTop w:val="0"/>
                      <w:marBottom w:val="0"/>
                      <w:divBdr>
                        <w:top w:val="none" w:sz="0" w:space="0" w:color="auto"/>
                        <w:left w:val="none" w:sz="0" w:space="0" w:color="auto"/>
                        <w:bottom w:val="none" w:sz="0" w:space="0" w:color="auto"/>
                        <w:right w:val="none" w:sz="0" w:space="0" w:color="auto"/>
                      </w:divBdr>
                    </w:div>
                    <w:div w:id="1818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5571">
      <w:bodyDiv w:val="1"/>
      <w:marLeft w:val="0"/>
      <w:marRight w:val="0"/>
      <w:marTop w:val="0"/>
      <w:marBottom w:val="0"/>
      <w:divBdr>
        <w:top w:val="none" w:sz="0" w:space="0" w:color="auto"/>
        <w:left w:val="none" w:sz="0" w:space="0" w:color="auto"/>
        <w:bottom w:val="none" w:sz="0" w:space="0" w:color="auto"/>
        <w:right w:val="none" w:sz="0" w:space="0" w:color="auto"/>
      </w:divBdr>
      <w:divsChild>
        <w:div w:id="1995521436">
          <w:marLeft w:val="0"/>
          <w:marRight w:val="0"/>
          <w:marTop w:val="0"/>
          <w:marBottom w:val="0"/>
          <w:divBdr>
            <w:top w:val="none" w:sz="0" w:space="0" w:color="auto"/>
            <w:left w:val="none" w:sz="0" w:space="0" w:color="auto"/>
            <w:bottom w:val="none" w:sz="0" w:space="0" w:color="auto"/>
            <w:right w:val="none" w:sz="0" w:space="0" w:color="auto"/>
          </w:divBdr>
          <w:divsChild>
            <w:div w:id="1642922848">
              <w:marLeft w:val="0"/>
              <w:marRight w:val="0"/>
              <w:marTop w:val="0"/>
              <w:marBottom w:val="0"/>
              <w:divBdr>
                <w:top w:val="none" w:sz="0" w:space="0" w:color="auto"/>
                <w:left w:val="none" w:sz="0" w:space="0" w:color="auto"/>
                <w:bottom w:val="none" w:sz="0" w:space="0" w:color="auto"/>
                <w:right w:val="none" w:sz="0" w:space="0" w:color="auto"/>
              </w:divBdr>
              <w:divsChild>
                <w:div w:id="1484815408">
                  <w:marLeft w:val="0"/>
                  <w:marRight w:val="0"/>
                  <w:marTop w:val="0"/>
                  <w:marBottom w:val="0"/>
                  <w:divBdr>
                    <w:top w:val="none" w:sz="0" w:space="0" w:color="auto"/>
                    <w:left w:val="none" w:sz="0" w:space="0" w:color="auto"/>
                    <w:bottom w:val="none" w:sz="0" w:space="0" w:color="auto"/>
                    <w:right w:val="none" w:sz="0" w:space="0" w:color="auto"/>
                  </w:divBdr>
                  <w:divsChild>
                    <w:div w:id="1215853642">
                      <w:marLeft w:val="-13"/>
                      <w:marRight w:val="0"/>
                      <w:marTop w:val="0"/>
                      <w:marBottom w:val="0"/>
                      <w:divBdr>
                        <w:top w:val="none" w:sz="0" w:space="0" w:color="auto"/>
                        <w:left w:val="none" w:sz="0" w:space="0" w:color="auto"/>
                        <w:bottom w:val="none" w:sz="0" w:space="0" w:color="auto"/>
                        <w:right w:val="none" w:sz="0" w:space="0" w:color="auto"/>
                      </w:divBdr>
                      <w:divsChild>
                        <w:div w:id="1735858533">
                          <w:marLeft w:val="0"/>
                          <w:marRight w:val="0"/>
                          <w:marTop w:val="0"/>
                          <w:marBottom w:val="0"/>
                          <w:divBdr>
                            <w:top w:val="none" w:sz="0" w:space="0" w:color="auto"/>
                            <w:left w:val="none" w:sz="0" w:space="0" w:color="auto"/>
                            <w:bottom w:val="none" w:sz="0" w:space="0" w:color="auto"/>
                            <w:right w:val="none" w:sz="0" w:space="0" w:color="auto"/>
                          </w:divBdr>
                          <w:divsChild>
                            <w:div w:id="487745596">
                              <w:marLeft w:val="0"/>
                              <w:marRight w:val="-13"/>
                              <w:marTop w:val="0"/>
                              <w:marBottom w:val="0"/>
                              <w:divBdr>
                                <w:top w:val="none" w:sz="0" w:space="0" w:color="auto"/>
                                <w:left w:val="none" w:sz="0" w:space="0" w:color="auto"/>
                                <w:bottom w:val="none" w:sz="0" w:space="0" w:color="auto"/>
                                <w:right w:val="none" w:sz="0" w:space="0" w:color="auto"/>
                              </w:divBdr>
                              <w:divsChild>
                                <w:div w:id="1796480256">
                                  <w:marLeft w:val="0"/>
                                  <w:marRight w:val="0"/>
                                  <w:marTop w:val="0"/>
                                  <w:marBottom w:val="0"/>
                                  <w:divBdr>
                                    <w:top w:val="none" w:sz="0" w:space="0" w:color="auto"/>
                                    <w:left w:val="none" w:sz="0" w:space="0" w:color="auto"/>
                                    <w:bottom w:val="none" w:sz="0" w:space="0" w:color="auto"/>
                                    <w:right w:val="none" w:sz="0" w:space="0" w:color="auto"/>
                                  </w:divBdr>
                                  <w:divsChild>
                                    <w:div w:id="698700645">
                                      <w:marLeft w:val="0"/>
                                      <w:marRight w:val="0"/>
                                      <w:marTop w:val="0"/>
                                      <w:marBottom w:val="0"/>
                                      <w:divBdr>
                                        <w:top w:val="none" w:sz="0" w:space="0" w:color="auto"/>
                                        <w:left w:val="none" w:sz="0" w:space="0" w:color="auto"/>
                                        <w:bottom w:val="none" w:sz="0" w:space="0" w:color="auto"/>
                                        <w:right w:val="none" w:sz="0" w:space="0" w:color="auto"/>
                                      </w:divBdr>
                                      <w:divsChild>
                                        <w:div w:id="2045866733">
                                          <w:marLeft w:val="0"/>
                                          <w:marRight w:val="0"/>
                                          <w:marTop w:val="0"/>
                                          <w:marBottom w:val="0"/>
                                          <w:divBdr>
                                            <w:top w:val="none" w:sz="0" w:space="0" w:color="auto"/>
                                            <w:left w:val="none" w:sz="0" w:space="0" w:color="auto"/>
                                            <w:bottom w:val="none" w:sz="0" w:space="0" w:color="auto"/>
                                            <w:right w:val="none" w:sz="0" w:space="0" w:color="auto"/>
                                          </w:divBdr>
                                          <w:divsChild>
                                            <w:div w:id="867989582">
                                              <w:marLeft w:val="0"/>
                                              <w:marRight w:val="0"/>
                                              <w:marTop w:val="0"/>
                                              <w:marBottom w:val="0"/>
                                              <w:divBdr>
                                                <w:top w:val="none" w:sz="0" w:space="0" w:color="auto"/>
                                                <w:left w:val="none" w:sz="0" w:space="0" w:color="auto"/>
                                                <w:bottom w:val="none" w:sz="0" w:space="0" w:color="auto"/>
                                                <w:right w:val="none" w:sz="0" w:space="0" w:color="auto"/>
                                              </w:divBdr>
                                              <w:divsChild>
                                                <w:div w:id="154227596">
                                                  <w:marLeft w:val="0"/>
                                                  <w:marRight w:val="0"/>
                                                  <w:marTop w:val="0"/>
                                                  <w:marBottom w:val="0"/>
                                                  <w:divBdr>
                                                    <w:top w:val="none" w:sz="0" w:space="0" w:color="auto"/>
                                                    <w:left w:val="none" w:sz="0" w:space="0" w:color="auto"/>
                                                    <w:bottom w:val="none" w:sz="0" w:space="0" w:color="auto"/>
                                                    <w:right w:val="none" w:sz="0" w:space="0" w:color="auto"/>
                                                  </w:divBdr>
                                                  <w:divsChild>
                                                    <w:div w:id="606349138">
                                                      <w:marLeft w:val="0"/>
                                                      <w:marRight w:val="0"/>
                                                      <w:marTop w:val="0"/>
                                                      <w:marBottom w:val="0"/>
                                                      <w:divBdr>
                                                        <w:top w:val="none" w:sz="0" w:space="0" w:color="auto"/>
                                                        <w:left w:val="none" w:sz="0" w:space="0" w:color="auto"/>
                                                        <w:bottom w:val="none" w:sz="0" w:space="0" w:color="auto"/>
                                                        <w:right w:val="none" w:sz="0" w:space="0" w:color="auto"/>
                                                      </w:divBdr>
                                                      <w:divsChild>
                                                        <w:div w:id="1861506772">
                                                          <w:marLeft w:val="0"/>
                                                          <w:marRight w:val="0"/>
                                                          <w:marTop w:val="0"/>
                                                          <w:marBottom w:val="127"/>
                                                          <w:divBdr>
                                                            <w:top w:val="none" w:sz="0" w:space="0" w:color="auto"/>
                                                            <w:left w:val="none" w:sz="0" w:space="0" w:color="auto"/>
                                                            <w:bottom w:val="none" w:sz="0" w:space="0" w:color="auto"/>
                                                            <w:right w:val="none" w:sz="0" w:space="0" w:color="auto"/>
                                                          </w:divBdr>
                                                          <w:divsChild>
                                                            <w:div w:id="510876574">
                                                              <w:marLeft w:val="0"/>
                                                              <w:marRight w:val="0"/>
                                                              <w:marTop w:val="0"/>
                                                              <w:marBottom w:val="0"/>
                                                              <w:divBdr>
                                                                <w:top w:val="none" w:sz="0" w:space="0" w:color="auto"/>
                                                                <w:left w:val="none" w:sz="0" w:space="0" w:color="auto"/>
                                                                <w:bottom w:val="none" w:sz="0" w:space="0" w:color="auto"/>
                                                                <w:right w:val="none" w:sz="0" w:space="0" w:color="auto"/>
                                                              </w:divBdr>
                                                              <w:divsChild>
                                                                <w:div w:id="1571765950">
                                                                  <w:marLeft w:val="0"/>
                                                                  <w:marRight w:val="0"/>
                                                                  <w:marTop w:val="0"/>
                                                                  <w:marBottom w:val="0"/>
                                                                  <w:divBdr>
                                                                    <w:top w:val="none" w:sz="0" w:space="0" w:color="auto"/>
                                                                    <w:left w:val="none" w:sz="0" w:space="0" w:color="auto"/>
                                                                    <w:bottom w:val="none" w:sz="0" w:space="0" w:color="auto"/>
                                                                    <w:right w:val="none" w:sz="0" w:space="0" w:color="auto"/>
                                                                  </w:divBdr>
                                                                  <w:divsChild>
                                                                    <w:div w:id="115490135">
                                                                      <w:marLeft w:val="0"/>
                                                                      <w:marRight w:val="0"/>
                                                                      <w:marTop w:val="0"/>
                                                                      <w:marBottom w:val="0"/>
                                                                      <w:divBdr>
                                                                        <w:top w:val="none" w:sz="0" w:space="0" w:color="auto"/>
                                                                        <w:left w:val="none" w:sz="0" w:space="0" w:color="auto"/>
                                                                        <w:bottom w:val="none" w:sz="0" w:space="0" w:color="auto"/>
                                                                        <w:right w:val="none" w:sz="0" w:space="0" w:color="auto"/>
                                                                      </w:divBdr>
                                                                      <w:divsChild>
                                                                        <w:div w:id="1303003184">
                                                                          <w:marLeft w:val="0"/>
                                                                          <w:marRight w:val="0"/>
                                                                          <w:marTop w:val="0"/>
                                                                          <w:marBottom w:val="0"/>
                                                                          <w:divBdr>
                                                                            <w:top w:val="none" w:sz="0" w:space="0" w:color="auto"/>
                                                                            <w:left w:val="none" w:sz="0" w:space="0" w:color="auto"/>
                                                                            <w:bottom w:val="none" w:sz="0" w:space="0" w:color="auto"/>
                                                                            <w:right w:val="none" w:sz="0" w:space="0" w:color="auto"/>
                                                                          </w:divBdr>
                                                                          <w:divsChild>
                                                                            <w:div w:id="861670276">
                                                                              <w:marLeft w:val="0"/>
                                                                              <w:marRight w:val="0"/>
                                                                              <w:marTop w:val="0"/>
                                                                              <w:marBottom w:val="0"/>
                                                                              <w:divBdr>
                                                                                <w:top w:val="none" w:sz="0" w:space="0" w:color="auto"/>
                                                                                <w:left w:val="none" w:sz="0" w:space="0" w:color="auto"/>
                                                                                <w:bottom w:val="none" w:sz="0" w:space="0" w:color="auto"/>
                                                                                <w:right w:val="none" w:sz="0" w:space="0" w:color="auto"/>
                                                                              </w:divBdr>
                                                                              <w:divsChild>
                                                                                <w:div w:id="15140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405924">
      <w:bodyDiv w:val="1"/>
      <w:marLeft w:val="0"/>
      <w:marRight w:val="0"/>
      <w:marTop w:val="0"/>
      <w:marBottom w:val="0"/>
      <w:divBdr>
        <w:top w:val="none" w:sz="0" w:space="0" w:color="auto"/>
        <w:left w:val="none" w:sz="0" w:space="0" w:color="auto"/>
        <w:bottom w:val="none" w:sz="0" w:space="0" w:color="auto"/>
        <w:right w:val="none" w:sz="0" w:space="0" w:color="auto"/>
      </w:divBdr>
      <w:divsChild>
        <w:div w:id="1820539622">
          <w:marLeft w:val="0"/>
          <w:marRight w:val="0"/>
          <w:marTop w:val="0"/>
          <w:marBottom w:val="0"/>
          <w:divBdr>
            <w:top w:val="none" w:sz="0" w:space="0" w:color="auto"/>
            <w:left w:val="none" w:sz="0" w:space="0" w:color="auto"/>
            <w:bottom w:val="none" w:sz="0" w:space="0" w:color="auto"/>
            <w:right w:val="none" w:sz="0" w:space="0" w:color="auto"/>
          </w:divBdr>
          <w:divsChild>
            <w:div w:id="1630277916">
              <w:marLeft w:val="0"/>
              <w:marRight w:val="0"/>
              <w:marTop w:val="0"/>
              <w:marBottom w:val="0"/>
              <w:divBdr>
                <w:top w:val="none" w:sz="0" w:space="0" w:color="auto"/>
                <w:left w:val="none" w:sz="0" w:space="0" w:color="auto"/>
                <w:bottom w:val="none" w:sz="0" w:space="0" w:color="auto"/>
                <w:right w:val="none" w:sz="0" w:space="0" w:color="auto"/>
              </w:divBdr>
              <w:divsChild>
                <w:div w:id="129203425">
                  <w:marLeft w:val="0"/>
                  <w:marRight w:val="0"/>
                  <w:marTop w:val="0"/>
                  <w:marBottom w:val="0"/>
                  <w:divBdr>
                    <w:top w:val="none" w:sz="0" w:space="0" w:color="auto"/>
                    <w:left w:val="none" w:sz="0" w:space="0" w:color="auto"/>
                    <w:bottom w:val="none" w:sz="0" w:space="0" w:color="auto"/>
                    <w:right w:val="none" w:sz="0" w:space="0" w:color="auto"/>
                  </w:divBdr>
                  <w:divsChild>
                    <w:div w:id="529342817">
                      <w:marLeft w:val="-13"/>
                      <w:marRight w:val="0"/>
                      <w:marTop w:val="0"/>
                      <w:marBottom w:val="0"/>
                      <w:divBdr>
                        <w:top w:val="none" w:sz="0" w:space="0" w:color="auto"/>
                        <w:left w:val="none" w:sz="0" w:space="0" w:color="auto"/>
                        <w:bottom w:val="none" w:sz="0" w:space="0" w:color="auto"/>
                        <w:right w:val="none" w:sz="0" w:space="0" w:color="auto"/>
                      </w:divBdr>
                      <w:divsChild>
                        <w:div w:id="476918128">
                          <w:marLeft w:val="0"/>
                          <w:marRight w:val="0"/>
                          <w:marTop w:val="0"/>
                          <w:marBottom w:val="0"/>
                          <w:divBdr>
                            <w:top w:val="none" w:sz="0" w:space="0" w:color="auto"/>
                            <w:left w:val="none" w:sz="0" w:space="0" w:color="auto"/>
                            <w:bottom w:val="none" w:sz="0" w:space="0" w:color="auto"/>
                            <w:right w:val="none" w:sz="0" w:space="0" w:color="auto"/>
                          </w:divBdr>
                          <w:divsChild>
                            <w:div w:id="629748453">
                              <w:marLeft w:val="0"/>
                              <w:marRight w:val="-13"/>
                              <w:marTop w:val="0"/>
                              <w:marBottom w:val="0"/>
                              <w:divBdr>
                                <w:top w:val="none" w:sz="0" w:space="0" w:color="auto"/>
                                <w:left w:val="none" w:sz="0" w:space="0" w:color="auto"/>
                                <w:bottom w:val="none" w:sz="0" w:space="0" w:color="auto"/>
                                <w:right w:val="none" w:sz="0" w:space="0" w:color="auto"/>
                              </w:divBdr>
                              <w:divsChild>
                                <w:div w:id="1035304146">
                                  <w:marLeft w:val="0"/>
                                  <w:marRight w:val="0"/>
                                  <w:marTop w:val="0"/>
                                  <w:marBottom w:val="0"/>
                                  <w:divBdr>
                                    <w:top w:val="none" w:sz="0" w:space="0" w:color="auto"/>
                                    <w:left w:val="none" w:sz="0" w:space="0" w:color="auto"/>
                                    <w:bottom w:val="none" w:sz="0" w:space="0" w:color="auto"/>
                                    <w:right w:val="none" w:sz="0" w:space="0" w:color="auto"/>
                                  </w:divBdr>
                                  <w:divsChild>
                                    <w:div w:id="486289419">
                                      <w:marLeft w:val="0"/>
                                      <w:marRight w:val="0"/>
                                      <w:marTop w:val="0"/>
                                      <w:marBottom w:val="0"/>
                                      <w:divBdr>
                                        <w:top w:val="none" w:sz="0" w:space="0" w:color="auto"/>
                                        <w:left w:val="none" w:sz="0" w:space="0" w:color="auto"/>
                                        <w:bottom w:val="none" w:sz="0" w:space="0" w:color="auto"/>
                                        <w:right w:val="none" w:sz="0" w:space="0" w:color="auto"/>
                                      </w:divBdr>
                                      <w:divsChild>
                                        <w:div w:id="409428095">
                                          <w:marLeft w:val="0"/>
                                          <w:marRight w:val="0"/>
                                          <w:marTop w:val="0"/>
                                          <w:marBottom w:val="0"/>
                                          <w:divBdr>
                                            <w:top w:val="none" w:sz="0" w:space="0" w:color="auto"/>
                                            <w:left w:val="none" w:sz="0" w:space="0" w:color="auto"/>
                                            <w:bottom w:val="none" w:sz="0" w:space="0" w:color="auto"/>
                                            <w:right w:val="none" w:sz="0" w:space="0" w:color="auto"/>
                                          </w:divBdr>
                                          <w:divsChild>
                                            <w:div w:id="484976727">
                                              <w:marLeft w:val="0"/>
                                              <w:marRight w:val="0"/>
                                              <w:marTop w:val="0"/>
                                              <w:marBottom w:val="0"/>
                                              <w:divBdr>
                                                <w:top w:val="none" w:sz="0" w:space="0" w:color="auto"/>
                                                <w:left w:val="none" w:sz="0" w:space="0" w:color="auto"/>
                                                <w:bottom w:val="none" w:sz="0" w:space="0" w:color="auto"/>
                                                <w:right w:val="none" w:sz="0" w:space="0" w:color="auto"/>
                                              </w:divBdr>
                                              <w:divsChild>
                                                <w:div w:id="932934054">
                                                  <w:marLeft w:val="0"/>
                                                  <w:marRight w:val="0"/>
                                                  <w:marTop w:val="0"/>
                                                  <w:marBottom w:val="0"/>
                                                  <w:divBdr>
                                                    <w:top w:val="none" w:sz="0" w:space="0" w:color="auto"/>
                                                    <w:left w:val="none" w:sz="0" w:space="0" w:color="auto"/>
                                                    <w:bottom w:val="none" w:sz="0" w:space="0" w:color="auto"/>
                                                    <w:right w:val="none" w:sz="0" w:space="0" w:color="auto"/>
                                                  </w:divBdr>
                                                  <w:divsChild>
                                                    <w:div w:id="733551165">
                                                      <w:marLeft w:val="0"/>
                                                      <w:marRight w:val="0"/>
                                                      <w:marTop w:val="0"/>
                                                      <w:marBottom w:val="0"/>
                                                      <w:divBdr>
                                                        <w:top w:val="none" w:sz="0" w:space="0" w:color="auto"/>
                                                        <w:left w:val="none" w:sz="0" w:space="0" w:color="auto"/>
                                                        <w:bottom w:val="none" w:sz="0" w:space="0" w:color="auto"/>
                                                        <w:right w:val="none" w:sz="0" w:space="0" w:color="auto"/>
                                                      </w:divBdr>
                                                      <w:divsChild>
                                                        <w:div w:id="765155565">
                                                          <w:marLeft w:val="0"/>
                                                          <w:marRight w:val="0"/>
                                                          <w:marTop w:val="0"/>
                                                          <w:marBottom w:val="1172"/>
                                                          <w:divBdr>
                                                            <w:top w:val="none" w:sz="0" w:space="0" w:color="auto"/>
                                                            <w:left w:val="none" w:sz="0" w:space="0" w:color="auto"/>
                                                            <w:bottom w:val="none" w:sz="0" w:space="0" w:color="auto"/>
                                                            <w:right w:val="none" w:sz="0" w:space="0" w:color="auto"/>
                                                          </w:divBdr>
                                                          <w:divsChild>
                                                            <w:div w:id="1316453402">
                                                              <w:marLeft w:val="0"/>
                                                              <w:marRight w:val="0"/>
                                                              <w:marTop w:val="0"/>
                                                              <w:marBottom w:val="0"/>
                                                              <w:divBdr>
                                                                <w:top w:val="none" w:sz="0" w:space="0" w:color="auto"/>
                                                                <w:left w:val="none" w:sz="0" w:space="0" w:color="auto"/>
                                                                <w:bottom w:val="none" w:sz="0" w:space="0" w:color="auto"/>
                                                                <w:right w:val="none" w:sz="0" w:space="0" w:color="auto"/>
                                                              </w:divBdr>
                                                              <w:divsChild>
                                                                <w:div w:id="1198855381">
                                                                  <w:marLeft w:val="0"/>
                                                                  <w:marRight w:val="0"/>
                                                                  <w:marTop w:val="0"/>
                                                                  <w:marBottom w:val="0"/>
                                                                  <w:divBdr>
                                                                    <w:top w:val="none" w:sz="0" w:space="0" w:color="auto"/>
                                                                    <w:left w:val="none" w:sz="0" w:space="0" w:color="auto"/>
                                                                    <w:bottom w:val="none" w:sz="0" w:space="0" w:color="auto"/>
                                                                    <w:right w:val="none" w:sz="0" w:space="0" w:color="auto"/>
                                                                  </w:divBdr>
                                                                  <w:divsChild>
                                                                    <w:div w:id="1156603996">
                                                                      <w:marLeft w:val="0"/>
                                                                      <w:marRight w:val="0"/>
                                                                      <w:marTop w:val="0"/>
                                                                      <w:marBottom w:val="0"/>
                                                                      <w:divBdr>
                                                                        <w:top w:val="none" w:sz="0" w:space="0" w:color="auto"/>
                                                                        <w:left w:val="none" w:sz="0" w:space="0" w:color="auto"/>
                                                                        <w:bottom w:val="none" w:sz="0" w:space="0" w:color="auto"/>
                                                                        <w:right w:val="none" w:sz="0" w:space="0" w:color="auto"/>
                                                                      </w:divBdr>
                                                                      <w:divsChild>
                                                                        <w:div w:id="149978599">
                                                                          <w:marLeft w:val="0"/>
                                                                          <w:marRight w:val="0"/>
                                                                          <w:marTop w:val="0"/>
                                                                          <w:marBottom w:val="0"/>
                                                                          <w:divBdr>
                                                                            <w:top w:val="none" w:sz="0" w:space="0" w:color="auto"/>
                                                                            <w:left w:val="none" w:sz="0" w:space="0" w:color="auto"/>
                                                                            <w:bottom w:val="none" w:sz="0" w:space="0" w:color="auto"/>
                                                                            <w:right w:val="none" w:sz="0" w:space="0" w:color="auto"/>
                                                                          </w:divBdr>
                                                                          <w:divsChild>
                                                                            <w:div w:id="194124015">
                                                                              <w:marLeft w:val="0"/>
                                                                              <w:marRight w:val="0"/>
                                                                              <w:marTop w:val="0"/>
                                                                              <w:marBottom w:val="0"/>
                                                                              <w:divBdr>
                                                                                <w:top w:val="none" w:sz="0" w:space="0" w:color="auto"/>
                                                                                <w:left w:val="none" w:sz="0" w:space="0" w:color="auto"/>
                                                                                <w:bottom w:val="none" w:sz="0" w:space="0" w:color="auto"/>
                                                                                <w:right w:val="none" w:sz="0" w:space="0" w:color="auto"/>
                                                                              </w:divBdr>
                                                                              <w:divsChild>
                                                                                <w:div w:id="17407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192133">
      <w:bodyDiv w:val="1"/>
      <w:marLeft w:val="0"/>
      <w:marRight w:val="0"/>
      <w:marTop w:val="0"/>
      <w:marBottom w:val="0"/>
      <w:divBdr>
        <w:top w:val="none" w:sz="0" w:space="0" w:color="auto"/>
        <w:left w:val="none" w:sz="0" w:space="0" w:color="auto"/>
        <w:bottom w:val="none" w:sz="0" w:space="0" w:color="auto"/>
        <w:right w:val="none" w:sz="0" w:space="0" w:color="auto"/>
      </w:divBdr>
      <w:divsChild>
        <w:div w:id="697314342">
          <w:marLeft w:val="0"/>
          <w:marRight w:val="0"/>
          <w:marTop w:val="127"/>
          <w:marBottom w:val="0"/>
          <w:divBdr>
            <w:top w:val="none" w:sz="0" w:space="0" w:color="auto"/>
            <w:left w:val="none" w:sz="0" w:space="0" w:color="auto"/>
            <w:bottom w:val="none" w:sz="0" w:space="0" w:color="auto"/>
            <w:right w:val="none" w:sz="0" w:space="0" w:color="auto"/>
          </w:divBdr>
          <w:divsChild>
            <w:div w:id="1527675220">
              <w:marLeft w:val="0"/>
              <w:marRight w:val="0"/>
              <w:marTop w:val="0"/>
              <w:marBottom w:val="0"/>
              <w:divBdr>
                <w:top w:val="none" w:sz="0" w:space="0" w:color="auto"/>
                <w:left w:val="none" w:sz="0" w:space="0" w:color="auto"/>
                <w:bottom w:val="none" w:sz="0" w:space="0" w:color="auto"/>
                <w:right w:val="none" w:sz="0" w:space="0" w:color="auto"/>
              </w:divBdr>
              <w:divsChild>
                <w:div w:id="1834029630">
                  <w:marLeft w:val="0"/>
                  <w:marRight w:val="0"/>
                  <w:marTop w:val="0"/>
                  <w:marBottom w:val="0"/>
                  <w:divBdr>
                    <w:top w:val="none" w:sz="0" w:space="0" w:color="auto"/>
                    <w:left w:val="none" w:sz="0" w:space="0" w:color="auto"/>
                    <w:bottom w:val="none" w:sz="0" w:space="0" w:color="auto"/>
                    <w:right w:val="none" w:sz="0" w:space="0" w:color="auto"/>
                  </w:divBdr>
                  <w:divsChild>
                    <w:div w:id="4573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4522">
      <w:bodyDiv w:val="1"/>
      <w:marLeft w:val="0"/>
      <w:marRight w:val="0"/>
      <w:marTop w:val="0"/>
      <w:marBottom w:val="0"/>
      <w:divBdr>
        <w:top w:val="none" w:sz="0" w:space="0" w:color="auto"/>
        <w:left w:val="none" w:sz="0" w:space="0" w:color="auto"/>
        <w:bottom w:val="none" w:sz="0" w:space="0" w:color="auto"/>
        <w:right w:val="none" w:sz="0" w:space="0" w:color="auto"/>
      </w:divBdr>
      <w:divsChild>
        <w:div w:id="2097438869">
          <w:marLeft w:val="0"/>
          <w:marRight w:val="0"/>
          <w:marTop w:val="0"/>
          <w:marBottom w:val="127"/>
          <w:divBdr>
            <w:top w:val="none" w:sz="0" w:space="0" w:color="auto"/>
            <w:left w:val="none" w:sz="0" w:space="0" w:color="auto"/>
            <w:bottom w:val="none" w:sz="0" w:space="0" w:color="auto"/>
            <w:right w:val="none" w:sz="0" w:space="0" w:color="auto"/>
          </w:divBdr>
          <w:divsChild>
            <w:div w:id="1202979967">
              <w:marLeft w:val="0"/>
              <w:marRight w:val="191"/>
              <w:marTop w:val="0"/>
              <w:marBottom w:val="0"/>
              <w:divBdr>
                <w:top w:val="none" w:sz="0" w:space="0" w:color="auto"/>
                <w:left w:val="none" w:sz="0" w:space="0" w:color="auto"/>
                <w:bottom w:val="none" w:sz="0" w:space="0" w:color="auto"/>
                <w:right w:val="none" w:sz="0" w:space="0" w:color="auto"/>
              </w:divBdr>
              <w:divsChild>
                <w:div w:id="1490100995">
                  <w:marLeft w:val="0"/>
                  <w:marRight w:val="0"/>
                  <w:marTop w:val="0"/>
                  <w:marBottom w:val="0"/>
                  <w:divBdr>
                    <w:top w:val="none" w:sz="0" w:space="0" w:color="auto"/>
                    <w:left w:val="none" w:sz="0" w:space="0" w:color="auto"/>
                    <w:bottom w:val="none" w:sz="0" w:space="0" w:color="auto"/>
                    <w:right w:val="none" w:sz="0" w:space="0" w:color="auto"/>
                  </w:divBdr>
                  <w:divsChild>
                    <w:div w:id="1800951710">
                      <w:marLeft w:val="0"/>
                      <w:marRight w:val="102"/>
                      <w:marTop w:val="51"/>
                      <w:marBottom w:val="0"/>
                      <w:divBdr>
                        <w:top w:val="none" w:sz="0" w:space="0" w:color="auto"/>
                        <w:left w:val="none" w:sz="0" w:space="0" w:color="auto"/>
                        <w:bottom w:val="none" w:sz="0" w:space="0" w:color="auto"/>
                        <w:right w:val="none" w:sz="0" w:space="0" w:color="auto"/>
                      </w:divBdr>
                    </w:div>
                    <w:div w:id="133329780">
                      <w:marLeft w:val="102"/>
                      <w:marRight w:val="0"/>
                      <w:marTop w:val="0"/>
                      <w:marBottom w:val="51"/>
                      <w:divBdr>
                        <w:top w:val="none" w:sz="0" w:space="0" w:color="auto"/>
                        <w:left w:val="none" w:sz="0" w:space="0" w:color="auto"/>
                        <w:bottom w:val="none" w:sz="0" w:space="0" w:color="auto"/>
                        <w:right w:val="none" w:sz="0" w:space="0" w:color="auto"/>
                      </w:divBdr>
                    </w:div>
                  </w:divsChild>
                </w:div>
              </w:divsChild>
            </w:div>
          </w:divsChild>
        </w:div>
      </w:divsChild>
    </w:div>
    <w:div w:id="2128622643">
      <w:bodyDiv w:val="1"/>
      <w:marLeft w:val="0"/>
      <w:marRight w:val="0"/>
      <w:marTop w:val="0"/>
      <w:marBottom w:val="0"/>
      <w:divBdr>
        <w:top w:val="none" w:sz="0" w:space="0" w:color="auto"/>
        <w:left w:val="none" w:sz="0" w:space="0" w:color="auto"/>
        <w:bottom w:val="none" w:sz="0" w:space="0" w:color="auto"/>
        <w:right w:val="none" w:sz="0" w:space="0" w:color="auto"/>
      </w:divBdr>
      <w:divsChild>
        <w:div w:id="1735422744">
          <w:marLeft w:val="0"/>
          <w:marRight w:val="0"/>
          <w:marTop w:val="0"/>
          <w:marBottom w:val="0"/>
          <w:divBdr>
            <w:top w:val="none" w:sz="0" w:space="0" w:color="auto"/>
            <w:left w:val="none" w:sz="0" w:space="0" w:color="auto"/>
            <w:bottom w:val="none" w:sz="0" w:space="0" w:color="auto"/>
            <w:right w:val="none" w:sz="0" w:space="0" w:color="auto"/>
          </w:divBdr>
          <w:divsChild>
            <w:div w:id="923075420">
              <w:marLeft w:val="0"/>
              <w:marRight w:val="0"/>
              <w:marTop w:val="0"/>
              <w:marBottom w:val="0"/>
              <w:divBdr>
                <w:top w:val="none" w:sz="0" w:space="0" w:color="auto"/>
                <w:left w:val="none" w:sz="0" w:space="0" w:color="auto"/>
                <w:bottom w:val="none" w:sz="0" w:space="0" w:color="auto"/>
                <w:right w:val="none" w:sz="0" w:space="0" w:color="auto"/>
              </w:divBdr>
              <w:divsChild>
                <w:div w:id="2114474028">
                  <w:marLeft w:val="0"/>
                  <w:marRight w:val="0"/>
                  <w:marTop w:val="0"/>
                  <w:marBottom w:val="0"/>
                  <w:divBdr>
                    <w:top w:val="none" w:sz="0" w:space="0" w:color="auto"/>
                    <w:left w:val="none" w:sz="0" w:space="0" w:color="auto"/>
                    <w:bottom w:val="none" w:sz="0" w:space="0" w:color="auto"/>
                    <w:right w:val="none" w:sz="0" w:space="0" w:color="auto"/>
                  </w:divBdr>
                  <w:divsChild>
                    <w:div w:id="1621523878">
                      <w:marLeft w:val="-13"/>
                      <w:marRight w:val="0"/>
                      <w:marTop w:val="0"/>
                      <w:marBottom w:val="0"/>
                      <w:divBdr>
                        <w:top w:val="none" w:sz="0" w:space="0" w:color="auto"/>
                        <w:left w:val="none" w:sz="0" w:space="0" w:color="auto"/>
                        <w:bottom w:val="none" w:sz="0" w:space="0" w:color="auto"/>
                        <w:right w:val="none" w:sz="0" w:space="0" w:color="auto"/>
                      </w:divBdr>
                      <w:divsChild>
                        <w:div w:id="2101095546">
                          <w:marLeft w:val="0"/>
                          <w:marRight w:val="0"/>
                          <w:marTop w:val="0"/>
                          <w:marBottom w:val="0"/>
                          <w:divBdr>
                            <w:top w:val="none" w:sz="0" w:space="0" w:color="auto"/>
                            <w:left w:val="none" w:sz="0" w:space="0" w:color="auto"/>
                            <w:bottom w:val="none" w:sz="0" w:space="0" w:color="auto"/>
                            <w:right w:val="none" w:sz="0" w:space="0" w:color="auto"/>
                          </w:divBdr>
                          <w:divsChild>
                            <w:div w:id="326330785">
                              <w:marLeft w:val="0"/>
                              <w:marRight w:val="-13"/>
                              <w:marTop w:val="0"/>
                              <w:marBottom w:val="0"/>
                              <w:divBdr>
                                <w:top w:val="none" w:sz="0" w:space="0" w:color="auto"/>
                                <w:left w:val="none" w:sz="0" w:space="0" w:color="auto"/>
                                <w:bottom w:val="none" w:sz="0" w:space="0" w:color="auto"/>
                                <w:right w:val="none" w:sz="0" w:space="0" w:color="auto"/>
                              </w:divBdr>
                              <w:divsChild>
                                <w:div w:id="1283851902">
                                  <w:marLeft w:val="0"/>
                                  <w:marRight w:val="0"/>
                                  <w:marTop w:val="0"/>
                                  <w:marBottom w:val="0"/>
                                  <w:divBdr>
                                    <w:top w:val="none" w:sz="0" w:space="0" w:color="auto"/>
                                    <w:left w:val="none" w:sz="0" w:space="0" w:color="auto"/>
                                    <w:bottom w:val="none" w:sz="0" w:space="0" w:color="auto"/>
                                    <w:right w:val="none" w:sz="0" w:space="0" w:color="auto"/>
                                  </w:divBdr>
                                  <w:divsChild>
                                    <w:div w:id="275841910">
                                      <w:marLeft w:val="0"/>
                                      <w:marRight w:val="0"/>
                                      <w:marTop w:val="0"/>
                                      <w:marBottom w:val="25"/>
                                      <w:divBdr>
                                        <w:top w:val="none" w:sz="0" w:space="0" w:color="auto"/>
                                        <w:left w:val="none" w:sz="0" w:space="0" w:color="auto"/>
                                        <w:bottom w:val="none" w:sz="0" w:space="0" w:color="auto"/>
                                        <w:right w:val="none" w:sz="0" w:space="0" w:color="auto"/>
                                      </w:divBdr>
                                      <w:divsChild>
                                        <w:div w:id="1569849921">
                                          <w:marLeft w:val="0"/>
                                          <w:marRight w:val="0"/>
                                          <w:marTop w:val="0"/>
                                          <w:marBottom w:val="0"/>
                                          <w:divBdr>
                                            <w:top w:val="none" w:sz="0" w:space="0" w:color="auto"/>
                                            <w:left w:val="none" w:sz="0" w:space="0" w:color="auto"/>
                                            <w:bottom w:val="none" w:sz="0" w:space="0" w:color="auto"/>
                                            <w:right w:val="none" w:sz="0" w:space="0" w:color="auto"/>
                                          </w:divBdr>
                                          <w:divsChild>
                                            <w:div w:id="126048805">
                                              <w:marLeft w:val="0"/>
                                              <w:marRight w:val="0"/>
                                              <w:marTop w:val="0"/>
                                              <w:marBottom w:val="0"/>
                                              <w:divBdr>
                                                <w:top w:val="none" w:sz="0" w:space="0" w:color="auto"/>
                                                <w:left w:val="none" w:sz="0" w:space="0" w:color="auto"/>
                                                <w:bottom w:val="none" w:sz="0" w:space="0" w:color="auto"/>
                                                <w:right w:val="none" w:sz="0" w:space="0" w:color="auto"/>
                                              </w:divBdr>
                                              <w:divsChild>
                                                <w:div w:id="683944910">
                                                  <w:marLeft w:val="0"/>
                                                  <w:marRight w:val="0"/>
                                                  <w:marTop w:val="0"/>
                                                  <w:marBottom w:val="0"/>
                                                  <w:divBdr>
                                                    <w:top w:val="none" w:sz="0" w:space="0" w:color="auto"/>
                                                    <w:left w:val="none" w:sz="0" w:space="0" w:color="auto"/>
                                                    <w:bottom w:val="none" w:sz="0" w:space="0" w:color="auto"/>
                                                    <w:right w:val="none" w:sz="0" w:space="0" w:color="auto"/>
                                                  </w:divBdr>
                                                  <w:divsChild>
                                                    <w:div w:id="12167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98FFC57-3E7F-4696-A844-3D52A445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1630</Words>
  <Characters>9297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3</cp:revision>
  <dcterms:created xsi:type="dcterms:W3CDTF">2012-03-12T07:21:00Z</dcterms:created>
  <dcterms:modified xsi:type="dcterms:W3CDTF">2012-03-12T07:25:00Z</dcterms:modified>
</cp:coreProperties>
</file>